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8C" w:rsidRDefault="00E2648C" w:rsidP="00E2648C">
      <w:pPr>
        <w:spacing w:after="0"/>
        <w:jc w:val="center"/>
        <w:rPr>
          <w:rFonts w:ascii="Times New Roman" w:hAnsi="Times New Roman" w:cs="Times New Roman"/>
          <w:b/>
          <w:sz w:val="32"/>
        </w:rPr>
      </w:pPr>
      <w:r w:rsidRPr="00E2648C">
        <w:rPr>
          <w:rFonts w:ascii="Times New Roman" w:hAnsi="Times New Roman" w:cs="Times New Roman"/>
          <w:b/>
          <w:sz w:val="32"/>
        </w:rPr>
        <w:t>Теоретический материал по теме:</w:t>
      </w:r>
    </w:p>
    <w:p w:rsidR="00E2648C" w:rsidRDefault="00E2648C" w:rsidP="00E2648C">
      <w:pPr>
        <w:spacing w:after="0"/>
        <w:jc w:val="center"/>
        <w:rPr>
          <w:rFonts w:ascii="Times New Roman" w:hAnsi="Times New Roman" w:cs="Times New Roman"/>
          <w:b/>
          <w:sz w:val="32"/>
        </w:rPr>
      </w:pPr>
      <w:r w:rsidRPr="00E2648C">
        <w:rPr>
          <w:rFonts w:ascii="Times New Roman" w:hAnsi="Times New Roman" w:cs="Times New Roman"/>
          <w:b/>
          <w:sz w:val="32"/>
        </w:rPr>
        <w:t>Вычислительные системы и сети</w:t>
      </w:r>
    </w:p>
    <w:p w:rsidR="00E2648C" w:rsidRPr="00E2648C" w:rsidRDefault="00E2648C" w:rsidP="00E2648C">
      <w:pPr>
        <w:spacing w:after="0"/>
        <w:jc w:val="center"/>
        <w:rPr>
          <w:rFonts w:ascii="Times New Roman" w:hAnsi="Times New Roman" w:cs="Times New Roman"/>
          <w:b/>
          <w:sz w:val="32"/>
        </w:rPr>
      </w:pPr>
    </w:p>
    <w:p w:rsidR="00F903AE" w:rsidRPr="00E2648C" w:rsidRDefault="00F903AE" w:rsidP="00E2648C">
      <w:pPr>
        <w:spacing w:after="0"/>
        <w:rPr>
          <w:rFonts w:ascii="Times New Roman" w:hAnsi="Times New Roman" w:cs="Times New Roman"/>
          <w:sz w:val="24"/>
          <w:szCs w:val="24"/>
        </w:rPr>
      </w:pPr>
      <w:r w:rsidRPr="00E2648C">
        <w:rPr>
          <w:rFonts w:ascii="Times New Roman" w:hAnsi="Times New Roman" w:cs="Times New Roman"/>
          <w:sz w:val="24"/>
          <w:szCs w:val="24"/>
        </w:rPr>
        <w:t>1.1. Предпосылки развития и эволюция вычислительных сетей</w:t>
      </w:r>
    </w:p>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 xml:space="preserve">Концепция </w:t>
      </w:r>
      <w:proofErr w:type="gramStart"/>
      <w:r w:rsidRPr="00E2648C">
        <w:rPr>
          <w:rFonts w:ascii="Times New Roman" w:hAnsi="Times New Roman" w:cs="Times New Roman"/>
          <w:sz w:val="24"/>
          <w:szCs w:val="24"/>
        </w:rPr>
        <w:t>ВС</w:t>
      </w:r>
      <w:proofErr w:type="gramEnd"/>
      <w:r w:rsidRPr="00E2648C">
        <w:rPr>
          <w:rFonts w:ascii="Times New Roman" w:hAnsi="Times New Roman" w:cs="Times New Roman"/>
          <w:sz w:val="24"/>
          <w:szCs w:val="24"/>
        </w:rPr>
        <w:t xml:space="preserve"> является логическим результатом эволюции компьютерных технологий и телекоммуникаций.</w:t>
      </w:r>
    </w:p>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50-е годы. Первые компьютеры были весьма громоздки. Они не предназначались для интерактивной работы, а работали в пакетном режиме. Программист набивал те</w:t>
      </w:r>
      <w:proofErr w:type="gramStart"/>
      <w:r w:rsidRPr="00E2648C">
        <w:rPr>
          <w:rFonts w:ascii="Times New Roman" w:hAnsi="Times New Roman" w:cs="Times New Roman"/>
          <w:sz w:val="24"/>
          <w:szCs w:val="24"/>
        </w:rPr>
        <w:t>кст пр</w:t>
      </w:r>
      <w:proofErr w:type="gramEnd"/>
      <w:r w:rsidRPr="00E2648C">
        <w:rPr>
          <w:rFonts w:ascii="Times New Roman" w:hAnsi="Times New Roman" w:cs="Times New Roman"/>
          <w:sz w:val="24"/>
          <w:szCs w:val="24"/>
        </w:rPr>
        <w:t xml:space="preserve">ограммы на перфокарты, относил их </w:t>
      </w:r>
      <w:hyperlink r:id="rId4" w:tooltip="Информационно-вычислительные центры" w:history="1">
        <w:r w:rsidRPr="00E2648C">
          <w:rPr>
            <w:rStyle w:val="a3"/>
            <w:rFonts w:ascii="Times New Roman" w:hAnsi="Times New Roman" w:cs="Times New Roman"/>
            <w:sz w:val="24"/>
            <w:szCs w:val="24"/>
          </w:rPr>
          <w:t>вычислительный центр</w:t>
        </w:r>
      </w:hyperlink>
      <w:r w:rsidRPr="00E2648C">
        <w:rPr>
          <w:rFonts w:ascii="Times New Roman" w:hAnsi="Times New Roman" w:cs="Times New Roman"/>
          <w:sz w:val="24"/>
          <w:szCs w:val="24"/>
        </w:rPr>
        <w:t xml:space="preserve">, а на другой день получал распечатанный результат. При этом подходе наиболее эффективно использовалось </w:t>
      </w:r>
      <w:hyperlink r:id="rId5" w:tooltip="Время рабочее" w:history="1">
        <w:r w:rsidRPr="00E2648C">
          <w:rPr>
            <w:rStyle w:val="a3"/>
            <w:rFonts w:ascii="Times New Roman" w:hAnsi="Times New Roman" w:cs="Times New Roman"/>
            <w:sz w:val="24"/>
            <w:szCs w:val="24"/>
          </w:rPr>
          <w:t>рабочее время</w:t>
        </w:r>
      </w:hyperlink>
      <w:r w:rsidRPr="00E2648C">
        <w:rPr>
          <w:rFonts w:ascii="Times New Roman" w:hAnsi="Times New Roman" w:cs="Times New Roman"/>
          <w:sz w:val="24"/>
          <w:szCs w:val="24"/>
        </w:rPr>
        <w:t xml:space="preserve"> процессора.</w:t>
      </w:r>
    </w:p>
    <w:p w:rsidR="00F903AE" w:rsidRPr="00E2648C" w:rsidRDefault="00F903AE" w:rsidP="00F903AE">
      <w:pPr>
        <w:rPr>
          <w:rFonts w:ascii="Times New Roman" w:hAnsi="Times New Roman" w:cs="Times New Roman"/>
          <w:sz w:val="24"/>
          <w:szCs w:val="24"/>
        </w:rPr>
      </w:pPr>
      <w:proofErr w:type="spellStart"/>
      <w:r w:rsidRPr="00E2648C">
        <w:rPr>
          <w:rFonts w:ascii="Times New Roman" w:hAnsi="Times New Roman" w:cs="Times New Roman"/>
          <w:sz w:val="24"/>
          <w:szCs w:val="24"/>
        </w:rPr>
        <w:t>Мейнфреймы</w:t>
      </w:r>
      <w:proofErr w:type="spellEnd"/>
      <w:r w:rsidRPr="00E2648C">
        <w:rPr>
          <w:rFonts w:ascii="Times New Roman" w:hAnsi="Times New Roman" w:cs="Times New Roman"/>
          <w:sz w:val="24"/>
          <w:szCs w:val="24"/>
        </w:rPr>
        <w:t xml:space="preserve"> не пропали. Сейчас они используются, так как один </w:t>
      </w:r>
      <w:proofErr w:type="spellStart"/>
      <w:r w:rsidRPr="00E2648C">
        <w:rPr>
          <w:rFonts w:ascii="Times New Roman" w:hAnsi="Times New Roman" w:cs="Times New Roman"/>
          <w:sz w:val="24"/>
          <w:szCs w:val="24"/>
        </w:rPr>
        <w:t>супермощный</w:t>
      </w:r>
      <w:proofErr w:type="spellEnd"/>
      <w:r w:rsidRPr="00E2648C">
        <w:rPr>
          <w:rFonts w:ascii="Times New Roman" w:hAnsi="Times New Roman" w:cs="Times New Roman"/>
          <w:sz w:val="24"/>
          <w:szCs w:val="24"/>
        </w:rPr>
        <w:t xml:space="preserve"> компьютер содержать и обслуживать легче, чет несколько менее мощных.</w:t>
      </w:r>
    </w:p>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60-е годы. Появился новый способ организации вычислительного процесса. Начали развиваться интерактивные многотерминальные системы разделения времени. Процессор один, к нему подключено несколько терминалов. Время реакции системы было достаточно мало, так что пользователь не замечал параллельной работы с другими пользователями. Обеспечивался доступ к общим файлам и периферийным устройствам. Это внешне очень похоже на ЛВС, но такая система имеет централизованный характер обработки данных.</w:t>
      </w:r>
    </w:p>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 xml:space="preserve">Сейчас этот принцип используют, например, сети </w:t>
      </w:r>
      <w:hyperlink r:id="rId6" w:tooltip="Банкоматы" w:history="1">
        <w:r w:rsidRPr="00E2648C">
          <w:rPr>
            <w:rStyle w:val="a3"/>
            <w:rFonts w:ascii="Times New Roman" w:hAnsi="Times New Roman" w:cs="Times New Roman"/>
            <w:sz w:val="24"/>
            <w:szCs w:val="24"/>
          </w:rPr>
          <w:t>банкоматов</w:t>
        </w:r>
      </w:hyperlink>
      <w:r w:rsidRPr="00E2648C">
        <w:rPr>
          <w:rFonts w:ascii="Times New Roman" w:hAnsi="Times New Roman" w:cs="Times New Roman"/>
          <w:sz w:val="24"/>
          <w:szCs w:val="24"/>
        </w:rPr>
        <w:t>.</w:t>
      </w:r>
    </w:p>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 xml:space="preserve">В это время назрела потребность объединения компьютеров, находящихся друг от друга на большом расстоянии. Началось это с решения проблемы подключения терминала к компьютеру, удаленному на сотни километров. Это производилось через телефонные линии при помощи модемов. Такие системы позволяли пользователям получить удаленный доступ к разделяемым ресурсам мощных компьютеров. Затем были реализованы связи типа компьютер-компьютер. Компьютеры получили возможность обмениваться данными в автоматическом режиме, а это уже является базовым механизмом в ВС. Так с использованием этого механизма были реализованы службы обмена файлами, электронной почтой, синхронизации </w:t>
      </w:r>
      <w:hyperlink r:id="rId7" w:tooltip="Базы данных" w:history="1">
        <w:r w:rsidRPr="00E2648C">
          <w:rPr>
            <w:rStyle w:val="a3"/>
            <w:rFonts w:ascii="Times New Roman" w:hAnsi="Times New Roman" w:cs="Times New Roman"/>
            <w:sz w:val="24"/>
            <w:szCs w:val="24"/>
          </w:rPr>
          <w:t>баз данных</w:t>
        </w:r>
      </w:hyperlink>
      <w:r w:rsidRPr="00E2648C">
        <w:rPr>
          <w:rFonts w:ascii="Times New Roman" w:hAnsi="Times New Roman" w:cs="Times New Roman"/>
          <w:sz w:val="24"/>
          <w:szCs w:val="24"/>
        </w:rPr>
        <w:t xml:space="preserve"> и др.</w:t>
      </w:r>
    </w:p>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 xml:space="preserve">70-е годы. Произошел технологический прорыв в области производства компьютеров – появились большие интегральные схемы. Появились первые мини компьютеры. Их стоимость постоянно уменьшалась, и теперь даже небольшие подразделения предприятий получили возможность иметь компьютеры. Теперь на одном предприятии имелось много разрозненных компьютеров. Возникла потребность обмена данными между близко расположенными компьютерами. Так образовались первые ЛВС. Было разработано </w:t>
      </w:r>
      <w:hyperlink r:id="rId8" w:tooltip="Программное обеспечение" w:history="1">
        <w:r w:rsidRPr="00E2648C">
          <w:rPr>
            <w:rStyle w:val="a3"/>
            <w:rFonts w:ascii="Times New Roman" w:hAnsi="Times New Roman" w:cs="Times New Roman"/>
            <w:sz w:val="24"/>
            <w:szCs w:val="24"/>
          </w:rPr>
          <w:t>программное обеспечение</w:t>
        </w:r>
      </w:hyperlink>
      <w:r w:rsidRPr="00E2648C">
        <w:rPr>
          <w:rFonts w:ascii="Times New Roman" w:hAnsi="Times New Roman" w:cs="Times New Roman"/>
          <w:sz w:val="24"/>
          <w:szCs w:val="24"/>
        </w:rPr>
        <w:t xml:space="preserve"> и устройства сопряжения, необходимые для взаимодействия компьютеров. Отличие от современных ЛВС в том, что для соединений использовались разнообразные нестандартные устройства со своими способами представления данных на линии и со своими кабелями. Эти устройства могли соединять только те типы компьютеров, для которых они были разработаны.</w:t>
      </w:r>
    </w:p>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lastRenderedPageBreak/>
        <w:t xml:space="preserve">80-е годы. Широкое распространение персональных компьютеров. Они стали идеальными элементами для построения сетей. С одной стороны они были достаточно мощными для работы сетевого программного обеспечения, а с другой их мощности не хватало для решения сложных задач. Утвердились стандартные технологии объединения компьютеров в сеть </w:t>
      </w:r>
      <w:proofErr w:type="spellStart"/>
      <w:r w:rsidRPr="00E2648C">
        <w:rPr>
          <w:rFonts w:ascii="Times New Roman" w:hAnsi="Times New Roman" w:cs="Times New Roman"/>
          <w:sz w:val="24"/>
          <w:szCs w:val="24"/>
        </w:rPr>
        <w:t>Ethernet</w:t>
      </w:r>
      <w:proofErr w:type="spellEnd"/>
      <w:r w:rsidRPr="00E2648C">
        <w:rPr>
          <w:rFonts w:ascii="Times New Roman" w:hAnsi="Times New Roman" w:cs="Times New Roman"/>
          <w:sz w:val="24"/>
          <w:szCs w:val="24"/>
        </w:rPr>
        <w:t xml:space="preserve">, </w:t>
      </w:r>
      <w:proofErr w:type="spellStart"/>
      <w:r w:rsidRPr="00E2648C">
        <w:rPr>
          <w:rFonts w:ascii="Times New Roman" w:hAnsi="Times New Roman" w:cs="Times New Roman"/>
          <w:sz w:val="24"/>
          <w:szCs w:val="24"/>
        </w:rPr>
        <w:t>Arcnet</w:t>
      </w:r>
      <w:proofErr w:type="spellEnd"/>
      <w:r w:rsidRPr="00E2648C">
        <w:rPr>
          <w:rFonts w:ascii="Times New Roman" w:hAnsi="Times New Roman" w:cs="Times New Roman"/>
          <w:sz w:val="24"/>
          <w:szCs w:val="24"/>
        </w:rPr>
        <w:t xml:space="preserve">, </w:t>
      </w:r>
      <w:proofErr w:type="spellStart"/>
      <w:r w:rsidRPr="00E2648C">
        <w:rPr>
          <w:rFonts w:ascii="Times New Roman" w:hAnsi="Times New Roman" w:cs="Times New Roman"/>
          <w:sz w:val="24"/>
          <w:szCs w:val="24"/>
        </w:rPr>
        <w:t>Token</w:t>
      </w:r>
      <w:proofErr w:type="spellEnd"/>
      <w:r w:rsidRPr="00E2648C">
        <w:rPr>
          <w:rFonts w:ascii="Times New Roman" w:hAnsi="Times New Roman" w:cs="Times New Roman"/>
          <w:sz w:val="24"/>
          <w:szCs w:val="24"/>
        </w:rPr>
        <w:t xml:space="preserve"> </w:t>
      </w:r>
      <w:proofErr w:type="spellStart"/>
      <w:r w:rsidRPr="00E2648C">
        <w:rPr>
          <w:rFonts w:ascii="Times New Roman" w:hAnsi="Times New Roman" w:cs="Times New Roman"/>
          <w:sz w:val="24"/>
          <w:szCs w:val="24"/>
        </w:rPr>
        <w:t>Ring</w:t>
      </w:r>
      <w:proofErr w:type="spellEnd"/>
      <w:r w:rsidRPr="00E2648C">
        <w:rPr>
          <w:rFonts w:ascii="Times New Roman" w:hAnsi="Times New Roman" w:cs="Times New Roman"/>
          <w:sz w:val="24"/>
          <w:szCs w:val="24"/>
        </w:rPr>
        <w:t>.</w:t>
      </w:r>
    </w:p>
    <w:p w:rsidR="00F903AE" w:rsidRPr="00E2648C" w:rsidRDefault="00F903AE" w:rsidP="00E2648C">
      <w:pPr>
        <w:rPr>
          <w:ins w:id="0" w:author="Unknown"/>
          <w:rFonts w:ascii="Times New Roman" w:hAnsi="Times New Roman" w:cs="Times New Roman"/>
          <w:color w:val="000000" w:themeColor="text1"/>
          <w:sz w:val="24"/>
          <w:szCs w:val="24"/>
        </w:rPr>
      </w:pPr>
      <w:ins w:id="1" w:author="Unknown">
        <w:r w:rsidRPr="00E2648C">
          <w:rPr>
            <w:rFonts w:ascii="Times New Roman" w:hAnsi="Times New Roman" w:cs="Times New Roman"/>
            <w:color w:val="000000" w:themeColor="text1"/>
            <w:sz w:val="24"/>
            <w:szCs w:val="24"/>
          </w:rPr>
          <w:t xml:space="preserve">Современные тенденции развития </w:t>
        </w:r>
        <w:proofErr w:type="gramStart"/>
        <w:r w:rsidRPr="00E2648C">
          <w:rPr>
            <w:rFonts w:ascii="Times New Roman" w:hAnsi="Times New Roman" w:cs="Times New Roman"/>
            <w:color w:val="000000" w:themeColor="text1"/>
            <w:sz w:val="24"/>
            <w:szCs w:val="24"/>
          </w:rPr>
          <w:t>ВС</w:t>
        </w:r>
        <w:proofErr w:type="gramEnd"/>
      </w:ins>
    </w:p>
    <w:p w:rsidR="00F903AE" w:rsidRPr="00E2648C" w:rsidRDefault="00F903AE" w:rsidP="00E2648C">
      <w:pPr>
        <w:rPr>
          <w:ins w:id="2" w:author="Unknown"/>
          <w:rFonts w:ascii="Times New Roman" w:hAnsi="Times New Roman" w:cs="Times New Roman"/>
          <w:color w:val="000000" w:themeColor="text1"/>
          <w:sz w:val="24"/>
          <w:szCs w:val="24"/>
        </w:rPr>
      </w:pPr>
      <w:ins w:id="3" w:author="Unknown">
        <w:r w:rsidRPr="00E2648C">
          <w:rPr>
            <w:rFonts w:ascii="Times New Roman" w:hAnsi="Times New Roman" w:cs="Times New Roman"/>
            <w:color w:val="000000" w:themeColor="text1"/>
            <w:sz w:val="24"/>
            <w:szCs w:val="24"/>
          </w:rPr>
          <w:t xml:space="preserve">·  Вместо пассивного кабеля используется более сложное коммуникационное оборудование (коммутаторы, </w:t>
        </w:r>
        <w:proofErr w:type="spellStart"/>
        <w:r w:rsidRPr="00E2648C">
          <w:rPr>
            <w:rFonts w:ascii="Times New Roman" w:hAnsi="Times New Roman" w:cs="Times New Roman"/>
            <w:color w:val="000000" w:themeColor="text1"/>
            <w:sz w:val="24"/>
            <w:szCs w:val="24"/>
          </w:rPr>
          <w:t>маршрутизаторы</w:t>
        </w:r>
        <w:proofErr w:type="spellEnd"/>
        <w:r w:rsidRPr="00E2648C">
          <w:rPr>
            <w:rFonts w:ascii="Times New Roman" w:hAnsi="Times New Roman" w:cs="Times New Roman"/>
            <w:color w:val="000000" w:themeColor="text1"/>
            <w:sz w:val="24"/>
            <w:szCs w:val="24"/>
          </w:rPr>
          <w:t>).</w:t>
        </w:r>
      </w:ins>
    </w:p>
    <w:p w:rsidR="00F903AE" w:rsidRPr="00E2648C" w:rsidRDefault="00F903AE" w:rsidP="00E2648C">
      <w:pPr>
        <w:rPr>
          <w:ins w:id="4" w:author="Unknown"/>
          <w:rFonts w:ascii="Times New Roman" w:hAnsi="Times New Roman" w:cs="Times New Roman"/>
          <w:color w:val="000000" w:themeColor="text1"/>
          <w:sz w:val="24"/>
          <w:szCs w:val="24"/>
        </w:rPr>
      </w:pPr>
      <w:ins w:id="5" w:author="Unknown">
        <w:r w:rsidRPr="00E2648C">
          <w:rPr>
            <w:rFonts w:ascii="Times New Roman" w:hAnsi="Times New Roman" w:cs="Times New Roman"/>
            <w:color w:val="000000" w:themeColor="text1"/>
            <w:sz w:val="24"/>
            <w:szCs w:val="24"/>
          </w:rPr>
          <w:t>·  Использование больших компьютеров (</w:t>
        </w:r>
        <w:proofErr w:type="spellStart"/>
        <w:r w:rsidRPr="00E2648C">
          <w:rPr>
            <w:rFonts w:ascii="Times New Roman" w:hAnsi="Times New Roman" w:cs="Times New Roman"/>
            <w:color w:val="000000" w:themeColor="text1"/>
            <w:sz w:val="24"/>
            <w:szCs w:val="24"/>
          </w:rPr>
          <w:t>мейнфреймов</w:t>
        </w:r>
        <w:proofErr w:type="spellEnd"/>
        <w:r w:rsidRPr="00E2648C">
          <w:rPr>
            <w:rFonts w:ascii="Times New Roman" w:hAnsi="Times New Roman" w:cs="Times New Roman"/>
            <w:color w:val="000000" w:themeColor="text1"/>
            <w:sz w:val="24"/>
            <w:szCs w:val="24"/>
          </w:rPr>
          <w:t>).</w:t>
        </w:r>
      </w:ins>
    </w:p>
    <w:p w:rsidR="00F903AE" w:rsidRPr="00E2648C" w:rsidRDefault="00F903AE" w:rsidP="00E2648C">
      <w:pPr>
        <w:rPr>
          <w:ins w:id="6" w:author="Unknown"/>
          <w:rFonts w:ascii="Times New Roman" w:hAnsi="Times New Roman" w:cs="Times New Roman"/>
          <w:color w:val="000000" w:themeColor="text1"/>
          <w:sz w:val="24"/>
          <w:szCs w:val="24"/>
        </w:rPr>
      </w:pPr>
      <w:ins w:id="7" w:author="Unknown">
        <w:r w:rsidRPr="00E2648C">
          <w:rPr>
            <w:rFonts w:ascii="Times New Roman" w:hAnsi="Times New Roman" w:cs="Times New Roman"/>
            <w:color w:val="000000" w:themeColor="text1"/>
            <w:sz w:val="24"/>
            <w:szCs w:val="24"/>
          </w:rPr>
          <w:t>·  Передача нового вида информации (голос, видеоизображение). Нужны изменения в протоколах и ОС, для того, чтобы не было задержек в передаче информации. Задержки при передаче файлов или почты не столь критичны.</w:t>
        </w:r>
      </w:ins>
    </w:p>
    <w:p w:rsidR="00F903AE" w:rsidRPr="00E2648C" w:rsidRDefault="00F903AE" w:rsidP="00E2648C">
      <w:pPr>
        <w:rPr>
          <w:ins w:id="8" w:author="Unknown"/>
          <w:rFonts w:ascii="Times New Roman" w:hAnsi="Times New Roman" w:cs="Times New Roman"/>
          <w:color w:val="000000" w:themeColor="text1"/>
          <w:sz w:val="24"/>
          <w:szCs w:val="24"/>
        </w:rPr>
      </w:pPr>
      <w:ins w:id="9" w:author="Unknown">
        <w:r w:rsidRPr="00E2648C">
          <w:rPr>
            <w:rFonts w:ascii="Times New Roman" w:hAnsi="Times New Roman" w:cs="Times New Roman"/>
            <w:color w:val="000000" w:themeColor="text1"/>
            <w:sz w:val="24"/>
            <w:szCs w:val="24"/>
          </w:rPr>
          <w:t>·  Появление новых беспроводных способов связи.</w:t>
        </w:r>
      </w:ins>
    </w:p>
    <w:p w:rsidR="00F903AE" w:rsidRPr="00E2648C" w:rsidRDefault="00F903AE" w:rsidP="00E2648C">
      <w:pPr>
        <w:rPr>
          <w:ins w:id="10" w:author="Unknown"/>
          <w:rFonts w:ascii="Times New Roman" w:hAnsi="Times New Roman" w:cs="Times New Roman"/>
          <w:color w:val="000000" w:themeColor="text1"/>
          <w:sz w:val="24"/>
          <w:szCs w:val="24"/>
        </w:rPr>
      </w:pPr>
      <w:ins w:id="11" w:author="Unknown">
        <w:r w:rsidRPr="00E2648C">
          <w:rPr>
            <w:rFonts w:ascii="Times New Roman" w:hAnsi="Times New Roman" w:cs="Times New Roman"/>
            <w:color w:val="000000" w:themeColor="text1"/>
            <w:sz w:val="24"/>
            <w:szCs w:val="24"/>
          </w:rPr>
          <w:t>·  Слияние сетей (локальных и глобальных) и технологий (вычислительные сети, телефонные сети, телевизионные сети) благодаря появлению IP-технологий.</w:t>
        </w:r>
      </w:ins>
    </w:p>
    <w:p w:rsidR="00F903AE" w:rsidRPr="00E2648C" w:rsidRDefault="00F903AE" w:rsidP="00E2648C">
      <w:pPr>
        <w:rPr>
          <w:ins w:id="12" w:author="Unknown"/>
          <w:rFonts w:ascii="Times New Roman" w:hAnsi="Times New Roman" w:cs="Times New Roman"/>
          <w:color w:val="000000" w:themeColor="text1"/>
          <w:sz w:val="24"/>
          <w:szCs w:val="24"/>
        </w:rPr>
      </w:pPr>
      <w:ins w:id="13" w:author="Unknown">
        <w:r w:rsidRPr="00E2648C">
          <w:rPr>
            <w:rFonts w:ascii="Times New Roman" w:hAnsi="Times New Roman" w:cs="Times New Roman"/>
            <w:color w:val="000000" w:themeColor="text1"/>
            <w:sz w:val="24"/>
            <w:szCs w:val="24"/>
          </w:rPr>
          <w:t>1.2. Понятие вычислительной сети</w:t>
        </w:r>
      </w:ins>
    </w:p>
    <w:p w:rsidR="00F903AE" w:rsidRPr="00E2648C" w:rsidRDefault="00F903AE" w:rsidP="00E2648C">
      <w:pPr>
        <w:rPr>
          <w:ins w:id="14" w:author="Unknown"/>
          <w:rFonts w:ascii="Times New Roman" w:hAnsi="Times New Roman" w:cs="Times New Roman"/>
          <w:color w:val="000000" w:themeColor="text1"/>
          <w:sz w:val="24"/>
          <w:szCs w:val="24"/>
        </w:rPr>
      </w:pPr>
      <w:ins w:id="15" w:author="Unknown">
        <w:r w:rsidRPr="00E2648C">
          <w:rPr>
            <w:rFonts w:ascii="Times New Roman" w:hAnsi="Times New Roman" w:cs="Times New Roman"/>
            <w:color w:val="000000" w:themeColor="text1"/>
            <w:sz w:val="24"/>
            <w:szCs w:val="24"/>
          </w:rPr>
          <w:t xml:space="preserve">Вычислительная сеть – это совокупность компьютеров, соединенных линиями связи. Узлы сети – конечные или промежуточные устройства, имеющие сетевой адрес. Это рабочие станции или сервера (компьютеры с сетевым интерфейсом), периферийные устройства (принтер, плоттер, сканер), сетевые телекоммуникационные устройства (модем </w:t>
        </w:r>
        <w:r w:rsidR="00B00B93" w:rsidRPr="00E2648C">
          <w:rPr>
            <w:rFonts w:ascii="Times New Roman" w:hAnsi="Times New Roman" w:cs="Times New Roman"/>
            <w:color w:val="000000" w:themeColor="text1"/>
            <w:sz w:val="24"/>
            <w:szCs w:val="24"/>
          </w:rPr>
          <w:fldChar w:fldCharType="begin"/>
        </w:r>
        <w:r w:rsidRPr="00E2648C">
          <w:rPr>
            <w:rFonts w:ascii="Times New Roman" w:hAnsi="Times New Roman" w:cs="Times New Roman"/>
            <w:color w:val="000000" w:themeColor="text1"/>
            <w:sz w:val="24"/>
            <w:szCs w:val="24"/>
          </w:rPr>
          <w:instrText xml:space="preserve"> HYPERLINK "http://pandia.ru/text/category/koll/" \o "Колл" </w:instrText>
        </w:r>
        <w:r w:rsidR="00B00B93" w:rsidRPr="00E2648C">
          <w:rPr>
            <w:rFonts w:ascii="Times New Roman" w:hAnsi="Times New Roman" w:cs="Times New Roman"/>
            <w:color w:val="000000" w:themeColor="text1"/>
            <w:sz w:val="24"/>
            <w:szCs w:val="24"/>
          </w:rPr>
          <w:fldChar w:fldCharType="separate"/>
        </w:r>
        <w:r w:rsidRPr="00E2648C">
          <w:rPr>
            <w:rStyle w:val="a3"/>
            <w:rFonts w:ascii="Times New Roman" w:hAnsi="Times New Roman" w:cs="Times New Roman"/>
            <w:color w:val="000000" w:themeColor="text1"/>
            <w:sz w:val="24"/>
            <w:szCs w:val="24"/>
          </w:rPr>
          <w:t>коллективного</w:t>
        </w:r>
        <w:r w:rsidR="00B00B93" w:rsidRPr="00E2648C">
          <w:rPr>
            <w:rFonts w:ascii="Times New Roman" w:hAnsi="Times New Roman" w:cs="Times New Roman"/>
            <w:color w:val="000000" w:themeColor="text1"/>
            <w:sz w:val="24"/>
            <w:szCs w:val="24"/>
          </w:rPr>
          <w:fldChar w:fldCharType="end"/>
        </w:r>
        <w:r w:rsidRPr="00E2648C">
          <w:rPr>
            <w:rFonts w:ascii="Times New Roman" w:hAnsi="Times New Roman" w:cs="Times New Roman"/>
            <w:color w:val="000000" w:themeColor="text1"/>
            <w:sz w:val="24"/>
            <w:szCs w:val="24"/>
          </w:rPr>
          <w:t xml:space="preserve"> пользования) и </w:t>
        </w:r>
        <w:proofErr w:type="spellStart"/>
        <w:r w:rsidRPr="00E2648C">
          <w:rPr>
            <w:rFonts w:ascii="Times New Roman" w:hAnsi="Times New Roman" w:cs="Times New Roman"/>
            <w:color w:val="000000" w:themeColor="text1"/>
            <w:sz w:val="24"/>
            <w:szCs w:val="24"/>
          </w:rPr>
          <w:t>маршрутизаторы</w:t>
        </w:r>
        <w:proofErr w:type="spellEnd"/>
        <w:r w:rsidRPr="00E2648C">
          <w:rPr>
            <w:rFonts w:ascii="Times New Roman" w:hAnsi="Times New Roman" w:cs="Times New Roman"/>
            <w:color w:val="000000" w:themeColor="text1"/>
            <w:sz w:val="24"/>
            <w:szCs w:val="24"/>
          </w:rPr>
          <w:t>.</w:t>
        </w:r>
      </w:ins>
    </w:p>
    <w:p w:rsidR="00F903AE" w:rsidRPr="00E2648C" w:rsidRDefault="00F903AE" w:rsidP="00E2648C">
      <w:pPr>
        <w:rPr>
          <w:ins w:id="16" w:author="Unknown"/>
          <w:rFonts w:ascii="Times New Roman" w:hAnsi="Times New Roman" w:cs="Times New Roman"/>
          <w:color w:val="000000" w:themeColor="text1"/>
          <w:sz w:val="24"/>
          <w:szCs w:val="24"/>
        </w:rPr>
      </w:pPr>
      <w:ins w:id="17" w:author="Unknown">
        <w:r w:rsidRPr="00E2648C">
          <w:rPr>
            <w:rFonts w:ascii="Times New Roman" w:hAnsi="Times New Roman" w:cs="Times New Roman"/>
            <w:color w:val="000000" w:themeColor="text1"/>
            <w:sz w:val="24"/>
            <w:szCs w:val="24"/>
          </w:rPr>
          <w:t>Линии связи образованы кабелями, сетевыми адаптерами и др. устройствами коммуникации. Все сетевое оборудование работает под управлением системного и прикладного программного обеспечения.</w:t>
        </w:r>
      </w:ins>
    </w:p>
    <w:p w:rsidR="00F903AE" w:rsidRPr="00E2648C" w:rsidRDefault="00F903AE" w:rsidP="00E2648C">
      <w:pPr>
        <w:rPr>
          <w:ins w:id="18" w:author="Unknown"/>
          <w:rFonts w:ascii="Times New Roman" w:hAnsi="Times New Roman" w:cs="Times New Roman"/>
          <w:color w:val="000000" w:themeColor="text1"/>
          <w:sz w:val="24"/>
          <w:szCs w:val="24"/>
        </w:rPr>
      </w:pPr>
      <w:ins w:id="19" w:author="Unknown">
        <w:r w:rsidRPr="00E2648C">
          <w:rPr>
            <w:rFonts w:ascii="Times New Roman" w:hAnsi="Times New Roman" w:cs="Times New Roman"/>
            <w:color w:val="000000" w:themeColor="text1"/>
            <w:sz w:val="24"/>
            <w:szCs w:val="24"/>
          </w:rPr>
          <w:t>Благодаря вычислительным сетям пользователи получили возможность совместного использования ресурсов, программ и данных всех компьютеров.</w:t>
        </w:r>
      </w:ins>
    </w:p>
    <w:p w:rsidR="00F903AE" w:rsidRPr="00E2648C" w:rsidRDefault="00F903AE" w:rsidP="00E2648C">
      <w:pPr>
        <w:rPr>
          <w:ins w:id="20" w:author="Unknown"/>
          <w:rFonts w:ascii="Times New Roman" w:hAnsi="Times New Roman" w:cs="Times New Roman"/>
          <w:color w:val="000000" w:themeColor="text1"/>
          <w:sz w:val="24"/>
          <w:szCs w:val="24"/>
        </w:rPr>
      </w:pPr>
      <w:ins w:id="21" w:author="Unknown">
        <w:r w:rsidRPr="00E2648C">
          <w:rPr>
            <w:rFonts w:ascii="Times New Roman" w:hAnsi="Times New Roman" w:cs="Times New Roman"/>
            <w:color w:val="000000" w:themeColor="text1"/>
            <w:sz w:val="24"/>
            <w:szCs w:val="24"/>
          </w:rPr>
          <w:t xml:space="preserve">Понятие локальная вычислительная сеть – ЛВС (англ. LAN – </w:t>
        </w:r>
        <w:proofErr w:type="spellStart"/>
        <w:r w:rsidRPr="00E2648C">
          <w:rPr>
            <w:rFonts w:ascii="Times New Roman" w:hAnsi="Times New Roman" w:cs="Times New Roman"/>
            <w:color w:val="000000" w:themeColor="text1"/>
            <w:sz w:val="24"/>
            <w:szCs w:val="24"/>
          </w:rPr>
          <w:t>Lokal</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Area</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Network</w:t>
        </w:r>
        <w:proofErr w:type="spellEnd"/>
        <w:r w:rsidRPr="00E2648C">
          <w:rPr>
            <w:rFonts w:ascii="Times New Roman" w:hAnsi="Times New Roman" w:cs="Times New Roman"/>
            <w:color w:val="000000" w:themeColor="text1"/>
            <w:sz w:val="24"/>
            <w:szCs w:val="24"/>
          </w:rPr>
          <w:t>) относится к географически ограниченным (территориально или производственно) аппаратно-программным реализациям, в которых несколько компьютерных систем связаны друг с другом с помощью соответствующих средств коммуникаций. Благодаря такому соединению пользователь может взаимодействовать с другими рабочими станциями, подключенными к этой ЛВС.</w:t>
        </w:r>
      </w:ins>
    </w:p>
    <w:p w:rsidR="00F903AE" w:rsidRPr="00E2648C" w:rsidRDefault="00F903AE" w:rsidP="00E2648C">
      <w:pPr>
        <w:rPr>
          <w:ins w:id="22" w:author="Unknown"/>
          <w:rFonts w:ascii="Times New Roman" w:hAnsi="Times New Roman" w:cs="Times New Roman"/>
          <w:color w:val="000000" w:themeColor="text1"/>
          <w:sz w:val="24"/>
          <w:szCs w:val="24"/>
        </w:rPr>
      </w:pPr>
      <w:ins w:id="23" w:author="Unknown">
        <w:r w:rsidRPr="00E2648C">
          <w:rPr>
            <w:rFonts w:ascii="Times New Roman" w:hAnsi="Times New Roman" w:cs="Times New Roman"/>
            <w:color w:val="000000" w:themeColor="text1"/>
            <w:sz w:val="24"/>
            <w:szCs w:val="24"/>
          </w:rPr>
          <w:t>Локальные сети могут объединяться в более крупные сети – CAN (</w:t>
        </w:r>
        <w:proofErr w:type="spellStart"/>
        <w:r w:rsidRPr="00E2648C">
          <w:rPr>
            <w:rFonts w:ascii="Times New Roman" w:hAnsi="Times New Roman" w:cs="Times New Roman"/>
            <w:color w:val="000000" w:themeColor="text1"/>
            <w:sz w:val="24"/>
            <w:szCs w:val="24"/>
          </w:rPr>
          <w:t>Campus</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Area</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Network</w:t>
        </w:r>
        <w:proofErr w:type="spellEnd"/>
        <w:r w:rsidRPr="00E2648C">
          <w:rPr>
            <w:rFonts w:ascii="Times New Roman" w:hAnsi="Times New Roman" w:cs="Times New Roman"/>
            <w:color w:val="000000" w:themeColor="text1"/>
            <w:sz w:val="24"/>
            <w:szCs w:val="24"/>
          </w:rPr>
          <w:t xml:space="preserve">). Это сеть, расположенная в близко стоящих зданиях. Более крупные сети — это сети городского масштаба (MAN, </w:t>
        </w:r>
        <w:proofErr w:type="spellStart"/>
        <w:r w:rsidRPr="00E2648C">
          <w:rPr>
            <w:rFonts w:ascii="Times New Roman" w:hAnsi="Times New Roman" w:cs="Times New Roman"/>
            <w:color w:val="000000" w:themeColor="text1"/>
            <w:sz w:val="24"/>
            <w:szCs w:val="24"/>
          </w:rPr>
          <w:t>Metropolian</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Area</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Network</w:t>
        </w:r>
        <w:proofErr w:type="spellEnd"/>
        <w:r w:rsidRPr="00E2648C">
          <w:rPr>
            <w:rFonts w:ascii="Times New Roman" w:hAnsi="Times New Roman" w:cs="Times New Roman"/>
            <w:color w:val="000000" w:themeColor="text1"/>
            <w:sz w:val="24"/>
            <w:szCs w:val="24"/>
          </w:rPr>
          <w:t xml:space="preserve">) и широкомасштабная сеть (GAN, </w:t>
        </w:r>
        <w:proofErr w:type="spellStart"/>
        <w:r w:rsidRPr="00E2648C">
          <w:rPr>
            <w:rFonts w:ascii="Times New Roman" w:hAnsi="Times New Roman" w:cs="Times New Roman"/>
            <w:color w:val="000000" w:themeColor="text1"/>
            <w:sz w:val="24"/>
            <w:szCs w:val="24"/>
          </w:rPr>
          <w:t>Global</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Area</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Network</w:t>
        </w:r>
        <w:proofErr w:type="spellEnd"/>
        <w:r w:rsidRPr="00E2648C">
          <w:rPr>
            <w:rFonts w:ascii="Times New Roman" w:hAnsi="Times New Roman" w:cs="Times New Roman"/>
            <w:color w:val="000000" w:themeColor="text1"/>
            <w:sz w:val="24"/>
            <w:szCs w:val="24"/>
          </w:rPr>
          <w:t>).</w:t>
        </w:r>
      </w:ins>
    </w:p>
    <w:p w:rsidR="00F903AE" w:rsidRPr="00E2648C" w:rsidRDefault="00F903AE" w:rsidP="00E2648C">
      <w:pPr>
        <w:rPr>
          <w:ins w:id="24" w:author="Unknown"/>
          <w:rFonts w:ascii="Times New Roman" w:hAnsi="Times New Roman" w:cs="Times New Roman"/>
          <w:color w:val="000000" w:themeColor="text1"/>
          <w:sz w:val="24"/>
          <w:szCs w:val="24"/>
        </w:rPr>
      </w:pPr>
      <w:ins w:id="25" w:author="Unknown">
        <w:r w:rsidRPr="00E2648C">
          <w:rPr>
            <w:rFonts w:ascii="Times New Roman" w:hAnsi="Times New Roman" w:cs="Times New Roman"/>
            <w:color w:val="000000" w:themeColor="text1"/>
            <w:sz w:val="24"/>
            <w:szCs w:val="24"/>
          </w:rPr>
          <w:lastRenderedPageBreak/>
          <w:t>Локальные сети характеризуются более высокой скоростью передачи данных от 10 Мбит/с и тем, что для них обычно прокладываются специальная кабельная система. В глобальных сетях используются уже проложенные линии связи и скорости передачи в них существенно ниже.</w:t>
        </w:r>
      </w:ins>
    </w:p>
    <w:p w:rsidR="00F903AE" w:rsidRPr="00E2648C" w:rsidRDefault="00F903AE" w:rsidP="00E2648C">
      <w:pPr>
        <w:rPr>
          <w:ins w:id="26" w:author="Unknown"/>
          <w:rFonts w:ascii="Times New Roman" w:hAnsi="Times New Roman" w:cs="Times New Roman"/>
          <w:color w:val="000000" w:themeColor="text1"/>
          <w:sz w:val="24"/>
          <w:szCs w:val="24"/>
        </w:rPr>
      </w:pPr>
      <w:ins w:id="27" w:author="Unknown">
        <w:r w:rsidRPr="00E2648C">
          <w:rPr>
            <w:rFonts w:ascii="Times New Roman" w:hAnsi="Times New Roman" w:cs="Times New Roman"/>
            <w:color w:val="000000" w:themeColor="text1"/>
            <w:sz w:val="24"/>
            <w:szCs w:val="24"/>
          </w:rPr>
          <w:t xml:space="preserve">1.3. Компоненты </w:t>
        </w:r>
        <w:proofErr w:type="gramStart"/>
        <w:r w:rsidRPr="00E2648C">
          <w:rPr>
            <w:rFonts w:ascii="Times New Roman" w:hAnsi="Times New Roman" w:cs="Times New Roman"/>
            <w:color w:val="000000" w:themeColor="text1"/>
            <w:sz w:val="24"/>
            <w:szCs w:val="24"/>
          </w:rPr>
          <w:t>ВС</w:t>
        </w:r>
        <w:proofErr w:type="gramEnd"/>
      </w:ins>
    </w:p>
    <w:p w:rsidR="00F903AE" w:rsidRPr="00E2648C" w:rsidRDefault="00F903AE" w:rsidP="00E2648C">
      <w:pPr>
        <w:rPr>
          <w:ins w:id="28" w:author="Unknown"/>
          <w:rFonts w:ascii="Times New Roman" w:hAnsi="Times New Roman" w:cs="Times New Roman"/>
          <w:color w:val="000000" w:themeColor="text1"/>
          <w:sz w:val="24"/>
          <w:szCs w:val="24"/>
        </w:rPr>
      </w:pPr>
      <w:ins w:id="29" w:author="Unknown">
        <w:r w:rsidRPr="00E2648C">
          <w:rPr>
            <w:rFonts w:ascii="Times New Roman" w:hAnsi="Times New Roman" w:cs="Times New Roman"/>
            <w:color w:val="000000" w:themeColor="text1"/>
            <w:sz w:val="24"/>
            <w:szCs w:val="24"/>
          </w:rPr>
          <w:t>1.  Аппаратная платформа</w:t>
        </w:r>
      </w:ins>
    </w:p>
    <w:p w:rsidR="00F903AE" w:rsidRPr="00E2648C" w:rsidRDefault="00F903AE" w:rsidP="00E2648C">
      <w:pPr>
        <w:rPr>
          <w:ins w:id="30" w:author="Unknown"/>
          <w:rFonts w:ascii="Times New Roman" w:hAnsi="Times New Roman" w:cs="Times New Roman"/>
          <w:color w:val="000000" w:themeColor="text1"/>
          <w:sz w:val="24"/>
          <w:szCs w:val="24"/>
        </w:rPr>
      </w:pPr>
      <w:ins w:id="31" w:author="Unknown">
        <w:r w:rsidRPr="00E2648C">
          <w:rPr>
            <w:rFonts w:ascii="Times New Roman" w:hAnsi="Times New Roman" w:cs="Times New Roman"/>
            <w:color w:val="000000" w:themeColor="text1"/>
            <w:sz w:val="24"/>
            <w:szCs w:val="24"/>
          </w:rPr>
          <w:t xml:space="preserve">Компьютеры. От персональных компьютеров до </w:t>
        </w:r>
        <w:proofErr w:type="spellStart"/>
        <w:proofErr w:type="gramStart"/>
        <w:r w:rsidRPr="00E2648C">
          <w:rPr>
            <w:rFonts w:ascii="Times New Roman" w:hAnsi="Times New Roman" w:cs="Times New Roman"/>
            <w:color w:val="000000" w:themeColor="text1"/>
            <w:sz w:val="24"/>
            <w:szCs w:val="24"/>
          </w:rPr>
          <w:t>супер</w:t>
        </w:r>
        <w:proofErr w:type="spellEnd"/>
        <w:r w:rsidRPr="00E2648C">
          <w:rPr>
            <w:rFonts w:ascii="Times New Roman" w:hAnsi="Times New Roman" w:cs="Times New Roman"/>
            <w:color w:val="000000" w:themeColor="text1"/>
            <w:sz w:val="24"/>
            <w:szCs w:val="24"/>
          </w:rPr>
          <w:t xml:space="preserve"> ЭВМ</w:t>
        </w:r>
        <w:proofErr w:type="gramEnd"/>
        <w:r w:rsidRPr="00E2648C">
          <w:rPr>
            <w:rFonts w:ascii="Times New Roman" w:hAnsi="Times New Roman" w:cs="Times New Roman"/>
            <w:color w:val="000000" w:themeColor="text1"/>
            <w:sz w:val="24"/>
            <w:szCs w:val="24"/>
          </w:rPr>
          <w:t>. Набор компьютеров должен соответствовать классу задач, решаемых сетью.</w:t>
        </w:r>
      </w:ins>
    </w:p>
    <w:p w:rsidR="00F903AE" w:rsidRPr="00E2648C" w:rsidRDefault="00F903AE" w:rsidP="00E2648C">
      <w:pPr>
        <w:rPr>
          <w:ins w:id="32" w:author="Unknown"/>
          <w:rFonts w:ascii="Times New Roman" w:hAnsi="Times New Roman" w:cs="Times New Roman"/>
          <w:color w:val="000000" w:themeColor="text1"/>
          <w:sz w:val="24"/>
          <w:szCs w:val="24"/>
        </w:rPr>
      </w:pPr>
      <w:ins w:id="33" w:author="Unknown">
        <w:r w:rsidRPr="00E2648C">
          <w:rPr>
            <w:rFonts w:ascii="Times New Roman" w:hAnsi="Times New Roman" w:cs="Times New Roman"/>
            <w:color w:val="000000" w:themeColor="text1"/>
            <w:sz w:val="24"/>
            <w:szCs w:val="24"/>
          </w:rPr>
          <w:t xml:space="preserve">Коммуникационное оборудование. Хотя компьютеры являются центральными элементами </w:t>
        </w:r>
        <w:r w:rsidR="00B00B93" w:rsidRPr="00E2648C">
          <w:rPr>
            <w:rFonts w:ascii="Times New Roman" w:hAnsi="Times New Roman" w:cs="Times New Roman"/>
            <w:color w:val="000000" w:themeColor="text1"/>
            <w:sz w:val="24"/>
            <w:szCs w:val="24"/>
          </w:rPr>
          <w:fldChar w:fldCharType="begin"/>
        </w:r>
        <w:r w:rsidRPr="00E2648C">
          <w:rPr>
            <w:rFonts w:ascii="Times New Roman" w:hAnsi="Times New Roman" w:cs="Times New Roman"/>
            <w:color w:val="000000" w:themeColor="text1"/>
            <w:sz w:val="24"/>
            <w:szCs w:val="24"/>
          </w:rPr>
          <w:instrText xml:space="preserve"> HYPERLINK "http://pandia.ru/text/category/informatcionnie_seti/" \o "Информационные сети" </w:instrText>
        </w:r>
        <w:r w:rsidR="00B00B93" w:rsidRPr="00E2648C">
          <w:rPr>
            <w:rFonts w:ascii="Times New Roman" w:hAnsi="Times New Roman" w:cs="Times New Roman"/>
            <w:color w:val="000000" w:themeColor="text1"/>
            <w:sz w:val="24"/>
            <w:szCs w:val="24"/>
          </w:rPr>
          <w:fldChar w:fldCharType="separate"/>
        </w:r>
        <w:r w:rsidRPr="00E2648C">
          <w:rPr>
            <w:rStyle w:val="a3"/>
            <w:rFonts w:ascii="Times New Roman" w:hAnsi="Times New Roman" w:cs="Times New Roman"/>
            <w:color w:val="000000" w:themeColor="text1"/>
            <w:sz w:val="24"/>
            <w:szCs w:val="24"/>
          </w:rPr>
          <w:t>обработки информации</w:t>
        </w:r>
        <w:r w:rsidR="00B00B93" w:rsidRPr="00E2648C">
          <w:rPr>
            <w:rFonts w:ascii="Times New Roman" w:hAnsi="Times New Roman" w:cs="Times New Roman"/>
            <w:color w:val="000000" w:themeColor="text1"/>
            <w:sz w:val="24"/>
            <w:szCs w:val="24"/>
          </w:rPr>
          <w:fldChar w:fldCharType="end"/>
        </w:r>
        <w:r w:rsidRPr="00E2648C">
          <w:rPr>
            <w:rFonts w:ascii="Times New Roman" w:hAnsi="Times New Roman" w:cs="Times New Roman"/>
            <w:color w:val="000000" w:themeColor="text1"/>
            <w:sz w:val="24"/>
            <w:szCs w:val="24"/>
          </w:rPr>
          <w:t xml:space="preserve"> в сети, коммуникационное оборудование играет тоже важную роль. Это кабельные системы, повторители, мосты, коммутаторы, </w:t>
        </w:r>
        <w:proofErr w:type="spellStart"/>
        <w:r w:rsidRPr="00E2648C">
          <w:rPr>
            <w:rFonts w:ascii="Times New Roman" w:hAnsi="Times New Roman" w:cs="Times New Roman"/>
            <w:color w:val="000000" w:themeColor="text1"/>
            <w:sz w:val="24"/>
            <w:szCs w:val="24"/>
          </w:rPr>
          <w:t>маршрутизаторы</w:t>
        </w:r>
        <w:proofErr w:type="spellEnd"/>
        <w:r w:rsidRPr="00E2648C">
          <w:rPr>
            <w:rFonts w:ascii="Times New Roman" w:hAnsi="Times New Roman" w:cs="Times New Roman"/>
            <w:color w:val="000000" w:themeColor="text1"/>
            <w:sz w:val="24"/>
            <w:szCs w:val="24"/>
          </w:rPr>
          <w:t>, модульные концентраторы. Они влияют как на характеристики сети, так и на ее стоимость.</w:t>
        </w:r>
      </w:ins>
    </w:p>
    <w:p w:rsidR="00F903AE" w:rsidRPr="00E2648C" w:rsidRDefault="00F903AE" w:rsidP="00E2648C">
      <w:pPr>
        <w:rPr>
          <w:ins w:id="34" w:author="Unknown"/>
          <w:rFonts w:ascii="Times New Roman" w:hAnsi="Times New Roman" w:cs="Times New Roman"/>
          <w:color w:val="000000" w:themeColor="text1"/>
          <w:sz w:val="24"/>
          <w:szCs w:val="24"/>
        </w:rPr>
      </w:pPr>
      <w:ins w:id="35" w:author="Unknown">
        <w:r w:rsidRPr="00E2648C">
          <w:rPr>
            <w:rFonts w:ascii="Times New Roman" w:hAnsi="Times New Roman" w:cs="Times New Roman"/>
            <w:color w:val="000000" w:themeColor="text1"/>
            <w:sz w:val="24"/>
            <w:szCs w:val="24"/>
          </w:rPr>
          <w:t>2.  Программная платформа сети</w:t>
        </w:r>
      </w:ins>
    </w:p>
    <w:p w:rsidR="00F903AE" w:rsidRPr="00E2648C" w:rsidRDefault="00F903AE" w:rsidP="00E2648C">
      <w:pPr>
        <w:rPr>
          <w:ins w:id="36" w:author="Unknown"/>
          <w:rFonts w:ascii="Times New Roman" w:hAnsi="Times New Roman" w:cs="Times New Roman"/>
          <w:color w:val="000000" w:themeColor="text1"/>
          <w:sz w:val="24"/>
          <w:szCs w:val="24"/>
        </w:rPr>
      </w:pPr>
      <w:ins w:id="37" w:author="Unknown">
        <w:r w:rsidRPr="00E2648C">
          <w:rPr>
            <w:rFonts w:ascii="Times New Roman" w:hAnsi="Times New Roman" w:cs="Times New Roman"/>
            <w:color w:val="000000" w:themeColor="text1"/>
            <w:sz w:val="24"/>
            <w:szCs w:val="24"/>
          </w:rPr>
          <w:t>Операционные системы. Эффективность работы сети зависит от того, какие концепции управления локальными и распределенными ресурсами положены в основу сетевой ОС. (</w:t>
        </w:r>
        <w:proofErr w:type="spellStart"/>
        <w:r w:rsidRPr="00E2648C">
          <w:rPr>
            <w:rFonts w:ascii="Times New Roman" w:hAnsi="Times New Roman" w:cs="Times New Roman"/>
            <w:color w:val="000000" w:themeColor="text1"/>
            <w:sz w:val="24"/>
            <w:szCs w:val="24"/>
          </w:rPr>
          <w:t>Novell</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NetWare</w:t>
        </w:r>
        <w:proofErr w:type="spellEnd"/>
        <w:r w:rsidRPr="00E2648C">
          <w:rPr>
            <w:rFonts w:ascii="Times New Roman" w:hAnsi="Times New Roman" w:cs="Times New Roman"/>
            <w:color w:val="000000" w:themeColor="text1"/>
            <w:sz w:val="24"/>
            <w:szCs w:val="24"/>
          </w:rPr>
          <w:t xml:space="preserve">, </w:t>
        </w:r>
        <w:proofErr w:type="spellStart"/>
        <w:r w:rsidRPr="00E2648C">
          <w:rPr>
            <w:rFonts w:ascii="Times New Roman" w:hAnsi="Times New Roman" w:cs="Times New Roman"/>
            <w:color w:val="000000" w:themeColor="text1"/>
            <w:sz w:val="24"/>
            <w:szCs w:val="24"/>
          </w:rPr>
          <w:t>Windows</w:t>
        </w:r>
        <w:proofErr w:type="spellEnd"/>
        <w:r w:rsidRPr="00E2648C">
          <w:rPr>
            <w:rFonts w:ascii="Times New Roman" w:hAnsi="Times New Roman" w:cs="Times New Roman"/>
            <w:color w:val="000000" w:themeColor="text1"/>
            <w:sz w:val="24"/>
            <w:szCs w:val="24"/>
          </w:rPr>
          <w:t xml:space="preserve"> NT)</w:t>
        </w:r>
      </w:ins>
    </w:p>
    <w:p w:rsidR="00F903AE" w:rsidRPr="00E2648C" w:rsidRDefault="00F903AE" w:rsidP="00E2648C">
      <w:pPr>
        <w:rPr>
          <w:ins w:id="38" w:author="Unknown"/>
          <w:rFonts w:ascii="Times New Roman" w:hAnsi="Times New Roman" w:cs="Times New Roman"/>
          <w:color w:val="000000" w:themeColor="text1"/>
          <w:sz w:val="24"/>
          <w:szCs w:val="24"/>
        </w:rPr>
      </w:pPr>
      <w:ins w:id="39" w:author="Unknown">
        <w:r w:rsidRPr="00E2648C">
          <w:rPr>
            <w:rFonts w:ascii="Times New Roman" w:hAnsi="Times New Roman" w:cs="Times New Roman"/>
            <w:color w:val="000000" w:themeColor="text1"/>
            <w:sz w:val="24"/>
            <w:szCs w:val="24"/>
          </w:rPr>
          <w:t>Сетевые приложения. Самый верхний слой сетевых средств это различные сетевые приложения: сетевые базы данных, почтовые системы, системы автоматизации коллективной работы и др.</w:t>
        </w:r>
      </w:ins>
    </w:p>
    <w:p w:rsidR="00F903AE" w:rsidRPr="00E2648C" w:rsidRDefault="00F903AE" w:rsidP="00E2648C">
      <w:pPr>
        <w:rPr>
          <w:ins w:id="40" w:author="Unknown"/>
          <w:rFonts w:ascii="Times New Roman" w:hAnsi="Times New Roman" w:cs="Times New Roman"/>
          <w:color w:val="000000" w:themeColor="text1"/>
          <w:sz w:val="24"/>
          <w:szCs w:val="24"/>
        </w:rPr>
      </w:pPr>
      <w:ins w:id="41" w:author="Unknown">
        <w:r w:rsidRPr="00E2648C">
          <w:rPr>
            <w:rFonts w:ascii="Times New Roman" w:hAnsi="Times New Roman" w:cs="Times New Roman"/>
            <w:color w:val="000000" w:themeColor="text1"/>
            <w:sz w:val="24"/>
            <w:szCs w:val="24"/>
          </w:rPr>
          <w:t xml:space="preserve">Таблица 1. Компоненты </w:t>
        </w:r>
        <w:proofErr w:type="gramStart"/>
        <w:r w:rsidRPr="00E2648C">
          <w:rPr>
            <w:rFonts w:ascii="Times New Roman" w:hAnsi="Times New Roman" w:cs="Times New Roman"/>
            <w:color w:val="000000" w:themeColor="text1"/>
            <w:sz w:val="24"/>
            <w:szCs w:val="24"/>
          </w:rPr>
          <w:t>ВС</w:t>
        </w:r>
        <w:proofErr w:type="gramEnd"/>
      </w:ins>
    </w:p>
    <w:tbl>
      <w:tblPr>
        <w:tblW w:w="0" w:type="auto"/>
        <w:tblInd w:w="135"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7106"/>
        <w:gridCol w:w="2162"/>
      </w:tblGrid>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 xml:space="preserve">Приложения предметной области </w:t>
            </w:r>
            <w:r w:rsidRPr="00E2648C">
              <w:rPr>
                <w:rFonts w:ascii="Times New Roman" w:hAnsi="Times New Roman" w:cs="Times New Roman"/>
                <w:sz w:val="24"/>
                <w:szCs w:val="24"/>
              </w:rPr>
              <w:br/>
              <w:t>(бух</w:t>
            </w:r>
            <w:proofErr w:type="gramStart"/>
            <w:r w:rsidRPr="00E2648C">
              <w:rPr>
                <w:rFonts w:ascii="Times New Roman" w:hAnsi="Times New Roman" w:cs="Times New Roman"/>
                <w:sz w:val="24"/>
                <w:szCs w:val="24"/>
              </w:rPr>
              <w:t>.</w:t>
            </w:r>
            <w:proofErr w:type="gramEnd"/>
            <w:r w:rsidRPr="00E2648C">
              <w:rPr>
                <w:rFonts w:ascii="Times New Roman" w:hAnsi="Times New Roman" w:cs="Times New Roman"/>
                <w:sz w:val="24"/>
                <w:szCs w:val="24"/>
              </w:rPr>
              <w:t xml:space="preserve"> </w:t>
            </w:r>
            <w:proofErr w:type="gramStart"/>
            <w:r w:rsidRPr="00E2648C">
              <w:rPr>
                <w:rFonts w:ascii="Times New Roman" w:hAnsi="Times New Roman" w:cs="Times New Roman"/>
                <w:sz w:val="24"/>
                <w:szCs w:val="24"/>
              </w:rPr>
              <w:t>у</w:t>
            </w:r>
            <w:proofErr w:type="gramEnd"/>
            <w:r w:rsidRPr="00E2648C">
              <w:rPr>
                <w:rFonts w:ascii="Times New Roman" w:hAnsi="Times New Roman" w:cs="Times New Roman"/>
                <w:sz w:val="24"/>
                <w:szCs w:val="24"/>
              </w:rPr>
              <w:t>чет, автоматизированное проектирование, управление технологическими процессами и др.)</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Программная платформа</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Системные сервисы (</w:t>
            </w:r>
            <w:proofErr w:type="spellStart"/>
            <w:r w:rsidRPr="00E2648C">
              <w:rPr>
                <w:rFonts w:ascii="Times New Roman" w:hAnsi="Times New Roman" w:cs="Times New Roman"/>
                <w:sz w:val="24"/>
                <w:szCs w:val="24"/>
              </w:rPr>
              <w:t>www</w:t>
            </w:r>
            <w:proofErr w:type="spellEnd"/>
            <w:r w:rsidRPr="00E2648C">
              <w:rPr>
                <w:rFonts w:ascii="Times New Roman" w:hAnsi="Times New Roman" w:cs="Times New Roman"/>
                <w:sz w:val="24"/>
                <w:szCs w:val="24"/>
              </w:rPr>
              <w:t xml:space="preserve">, </w:t>
            </w:r>
            <w:proofErr w:type="spellStart"/>
            <w:r w:rsidRPr="00E2648C">
              <w:rPr>
                <w:rFonts w:ascii="Times New Roman" w:hAnsi="Times New Roman" w:cs="Times New Roman"/>
                <w:sz w:val="24"/>
                <w:szCs w:val="24"/>
              </w:rPr>
              <w:t>e-mail</w:t>
            </w:r>
            <w:proofErr w:type="spellEnd"/>
            <w:r w:rsidRPr="00E2648C">
              <w:rPr>
                <w:rFonts w:ascii="Times New Roman" w:hAnsi="Times New Roman" w:cs="Times New Roman"/>
                <w:sz w:val="24"/>
                <w:szCs w:val="24"/>
              </w:rPr>
              <w:t xml:space="preserve">, </w:t>
            </w:r>
            <w:proofErr w:type="gramStart"/>
            <w:r w:rsidRPr="00E2648C">
              <w:rPr>
                <w:rFonts w:ascii="Times New Roman" w:hAnsi="Times New Roman" w:cs="Times New Roman"/>
                <w:sz w:val="24"/>
                <w:szCs w:val="24"/>
              </w:rPr>
              <w:t>файловый</w:t>
            </w:r>
            <w:proofErr w:type="gramEnd"/>
            <w:r w:rsidRPr="00E2648C">
              <w:rPr>
                <w:rFonts w:ascii="Times New Roman" w:hAnsi="Times New Roman" w:cs="Times New Roman"/>
                <w:sz w:val="24"/>
                <w:szCs w:val="24"/>
              </w:rPr>
              <w:t xml:space="preserve">, мультимедийный, IP-телефония, </w:t>
            </w:r>
            <w:proofErr w:type="spellStart"/>
            <w:r w:rsidRPr="00E2648C">
              <w:rPr>
                <w:rFonts w:ascii="Times New Roman" w:hAnsi="Times New Roman" w:cs="Times New Roman"/>
                <w:sz w:val="24"/>
                <w:szCs w:val="24"/>
              </w:rPr>
              <w:t>эл</w:t>
            </w:r>
            <w:proofErr w:type="spellEnd"/>
            <w:r w:rsidRPr="00E2648C">
              <w:rPr>
                <w:rFonts w:ascii="Times New Roman" w:hAnsi="Times New Roman" w:cs="Times New Roman"/>
                <w:sz w:val="24"/>
                <w:szCs w:val="24"/>
              </w:rPr>
              <w:t>. коммерция)</w:t>
            </w:r>
          </w:p>
        </w:tc>
        <w:tc>
          <w:tcPr>
            <w:tcW w:w="0" w:type="auto"/>
            <w:shd w:val="clear" w:color="auto" w:fill="FFFFFF"/>
            <w:vAlign w:val="center"/>
            <w:hideMark/>
          </w:tcPr>
          <w:p w:rsidR="00F903AE" w:rsidRPr="00E2648C" w:rsidRDefault="00F903AE" w:rsidP="00F903AE">
            <w:pPr>
              <w:rPr>
                <w:rFonts w:ascii="Times New Roman" w:hAnsi="Times New Roman" w:cs="Times New Roman"/>
                <w:sz w:val="24"/>
                <w:szCs w:val="24"/>
              </w:rPr>
            </w:pP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СУБД</w:t>
            </w:r>
          </w:p>
        </w:tc>
        <w:tc>
          <w:tcPr>
            <w:tcW w:w="0" w:type="auto"/>
            <w:shd w:val="clear" w:color="auto" w:fill="FFFFFF"/>
            <w:vAlign w:val="center"/>
            <w:hideMark/>
          </w:tcPr>
          <w:p w:rsidR="00F903AE" w:rsidRPr="00E2648C" w:rsidRDefault="00F903AE" w:rsidP="00F903AE">
            <w:pPr>
              <w:rPr>
                <w:rFonts w:ascii="Times New Roman" w:hAnsi="Times New Roman" w:cs="Times New Roman"/>
                <w:sz w:val="24"/>
                <w:szCs w:val="24"/>
              </w:rPr>
            </w:pP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Сетевые операционные системы</w:t>
            </w:r>
          </w:p>
        </w:tc>
        <w:tc>
          <w:tcPr>
            <w:tcW w:w="0" w:type="auto"/>
            <w:shd w:val="clear" w:color="auto" w:fill="FFFFFF"/>
            <w:vAlign w:val="center"/>
            <w:hideMark/>
          </w:tcPr>
          <w:p w:rsidR="00F903AE" w:rsidRPr="00E2648C" w:rsidRDefault="00F903AE" w:rsidP="00F903AE">
            <w:pPr>
              <w:rPr>
                <w:rFonts w:ascii="Times New Roman" w:hAnsi="Times New Roman" w:cs="Times New Roman"/>
                <w:sz w:val="24"/>
                <w:szCs w:val="24"/>
              </w:rPr>
            </w:pP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Транспортная система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Аппаратная платформа</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rPr>
                <w:rFonts w:ascii="Times New Roman" w:hAnsi="Times New Roman" w:cs="Times New Roman"/>
                <w:sz w:val="24"/>
                <w:szCs w:val="24"/>
              </w:rPr>
            </w:pPr>
            <w:r w:rsidRPr="00E2648C">
              <w:rPr>
                <w:rFonts w:ascii="Times New Roman" w:hAnsi="Times New Roman" w:cs="Times New Roman"/>
                <w:sz w:val="24"/>
                <w:szCs w:val="24"/>
              </w:rPr>
              <w:t>Компьютеры</w:t>
            </w:r>
          </w:p>
        </w:tc>
        <w:tc>
          <w:tcPr>
            <w:tcW w:w="0" w:type="auto"/>
            <w:shd w:val="clear" w:color="auto" w:fill="FFFFFF"/>
            <w:vAlign w:val="center"/>
            <w:hideMark/>
          </w:tcPr>
          <w:p w:rsidR="00F903AE" w:rsidRPr="00E2648C" w:rsidRDefault="00F903AE" w:rsidP="00F903AE">
            <w:pPr>
              <w:rPr>
                <w:rFonts w:ascii="Times New Roman" w:hAnsi="Times New Roman" w:cs="Times New Roman"/>
                <w:sz w:val="24"/>
                <w:szCs w:val="24"/>
              </w:rPr>
            </w:pPr>
          </w:p>
        </w:tc>
      </w:tr>
    </w:tbl>
    <w:p w:rsidR="00F903AE" w:rsidRPr="00E2648C" w:rsidRDefault="00F903AE" w:rsidP="00F903AE">
      <w:pPr>
        <w:rPr>
          <w:ins w:id="42" w:author="Unknown"/>
          <w:rFonts w:ascii="Times New Roman" w:hAnsi="Times New Roman" w:cs="Times New Roman"/>
          <w:sz w:val="24"/>
          <w:szCs w:val="24"/>
        </w:rPr>
      </w:pPr>
      <w:ins w:id="43" w:author="Unknown">
        <w:r w:rsidRPr="00E2648C">
          <w:rPr>
            <w:rFonts w:ascii="Times New Roman" w:hAnsi="Times New Roman" w:cs="Times New Roman"/>
            <w:sz w:val="24"/>
            <w:szCs w:val="24"/>
          </w:rPr>
          <w:t>Вопрос: когда нужна сеть?</w:t>
        </w:r>
      </w:ins>
    </w:p>
    <w:p w:rsidR="00F903AE" w:rsidRPr="00E2648C" w:rsidRDefault="00F903AE" w:rsidP="00F903AE">
      <w:pPr>
        <w:rPr>
          <w:ins w:id="44" w:author="Unknown"/>
          <w:rFonts w:ascii="Times New Roman" w:hAnsi="Times New Roman" w:cs="Times New Roman"/>
          <w:sz w:val="24"/>
          <w:szCs w:val="24"/>
        </w:rPr>
      </w:pPr>
      <w:ins w:id="45" w:author="Unknown">
        <w:r w:rsidRPr="00E2648C">
          <w:rPr>
            <w:rFonts w:ascii="Times New Roman" w:hAnsi="Times New Roman" w:cs="Times New Roman"/>
            <w:sz w:val="24"/>
            <w:szCs w:val="24"/>
          </w:rPr>
          <w:t>Внедрение сети на предприятии должно в конечном итоге должно повысить эффективность его работы, что отразиться в увеличении прибыли.</w:t>
        </w:r>
      </w:ins>
    </w:p>
    <w:p w:rsidR="00F903AE" w:rsidRPr="00E2648C" w:rsidRDefault="00F903AE" w:rsidP="00F903AE">
      <w:pPr>
        <w:rPr>
          <w:ins w:id="46" w:author="Unknown"/>
          <w:rFonts w:ascii="Times New Roman" w:hAnsi="Times New Roman" w:cs="Times New Roman"/>
          <w:sz w:val="24"/>
          <w:szCs w:val="24"/>
        </w:rPr>
      </w:pPr>
      <w:ins w:id="47" w:author="Unknown">
        <w:r w:rsidRPr="00E2648C">
          <w:rPr>
            <w:rFonts w:ascii="Times New Roman" w:hAnsi="Times New Roman" w:cs="Times New Roman"/>
            <w:sz w:val="24"/>
            <w:szCs w:val="24"/>
          </w:rPr>
          <w:lastRenderedPageBreak/>
          <w:t xml:space="preserve">В производственной практике </w:t>
        </w:r>
        <w:proofErr w:type="gramStart"/>
        <w:r w:rsidRPr="00E2648C">
          <w:rPr>
            <w:rFonts w:ascii="Times New Roman" w:hAnsi="Times New Roman" w:cs="Times New Roman"/>
            <w:sz w:val="24"/>
            <w:szCs w:val="24"/>
          </w:rPr>
          <w:t>ВС</w:t>
        </w:r>
        <w:proofErr w:type="gramEnd"/>
        <w:r w:rsidRPr="00E2648C">
          <w:rPr>
            <w:rFonts w:ascii="Times New Roman" w:hAnsi="Times New Roman" w:cs="Times New Roman"/>
            <w:sz w:val="24"/>
            <w:szCs w:val="24"/>
          </w:rPr>
          <w:t xml:space="preserve"> играют очень большую роль. Посредством ЛВС в систему объединяются персональные компьютеры, расположенные на многих удаленных рабочих местах, которые используют совместно оборудование, программные средства и информацию. Рабочие места сотрудников перестают быть изолированными и объединяются в единую систему. Рассмотрим преимущества, получаемые при сетевом объединении персональных компьютеров по сравнению с автономными компьютерами или многомашинными системами.</w:t>
        </w:r>
      </w:ins>
    </w:p>
    <w:p w:rsidR="00F903AE" w:rsidRPr="00E2648C" w:rsidRDefault="00F903AE" w:rsidP="00F903AE">
      <w:pPr>
        <w:rPr>
          <w:ins w:id="48" w:author="Unknown"/>
          <w:rFonts w:ascii="Times New Roman" w:hAnsi="Times New Roman" w:cs="Times New Roman"/>
          <w:sz w:val="24"/>
          <w:szCs w:val="24"/>
        </w:rPr>
      </w:pPr>
      <w:ins w:id="49" w:author="Unknown">
        <w:r w:rsidRPr="00E2648C">
          <w:rPr>
            <w:rFonts w:ascii="Times New Roman" w:hAnsi="Times New Roman" w:cs="Times New Roman"/>
            <w:sz w:val="24"/>
            <w:szCs w:val="24"/>
          </w:rPr>
          <w:t>1. Возможность совместного использования данных и устройств.</w:t>
        </w:r>
      </w:ins>
    </w:p>
    <w:p w:rsidR="00F903AE" w:rsidRPr="00E2648C" w:rsidRDefault="00F903AE" w:rsidP="00F903AE">
      <w:pPr>
        <w:rPr>
          <w:ins w:id="50" w:author="Unknown"/>
          <w:rFonts w:ascii="Times New Roman" w:hAnsi="Times New Roman" w:cs="Times New Roman"/>
          <w:sz w:val="24"/>
          <w:szCs w:val="24"/>
        </w:rPr>
      </w:pPr>
      <w:ins w:id="51" w:author="Unknown">
        <w:r w:rsidRPr="00E2648C">
          <w:rPr>
            <w:rFonts w:ascii="Times New Roman" w:hAnsi="Times New Roman" w:cs="Times New Roman"/>
            <w:sz w:val="24"/>
            <w:szCs w:val="24"/>
          </w:rPr>
          <w:t>Это обеспечивает оперативный доступ к обширной корпоративной информации, что позволяет принимать быстрые и качественные решения. Разделение ресурсов позволяет экономно их использовать, например, управлять периферийными устройствами, такими как лазерные печатающие устройства, со всех присоединенных рабочих станций. К разделяемым ресурсам относят дисковое пространство, принтеры, модемы, факс-модемы.</w:t>
        </w:r>
      </w:ins>
    </w:p>
    <w:p w:rsidR="00F903AE" w:rsidRPr="00E2648C" w:rsidRDefault="00F903AE" w:rsidP="00F903AE">
      <w:pPr>
        <w:rPr>
          <w:ins w:id="52" w:author="Unknown"/>
          <w:rFonts w:ascii="Times New Roman" w:hAnsi="Times New Roman" w:cs="Times New Roman"/>
          <w:sz w:val="24"/>
          <w:szCs w:val="24"/>
        </w:rPr>
      </w:pPr>
      <w:ins w:id="53" w:author="Unknown">
        <w:r w:rsidRPr="00E2648C">
          <w:rPr>
            <w:rFonts w:ascii="Times New Roman" w:hAnsi="Times New Roman" w:cs="Times New Roman"/>
            <w:sz w:val="24"/>
            <w:szCs w:val="24"/>
          </w:rPr>
          <w:t>Разделение программных сре</w:t>
        </w:r>
        <w:proofErr w:type="gramStart"/>
        <w:r w:rsidRPr="00E2648C">
          <w:rPr>
            <w:rFonts w:ascii="Times New Roman" w:hAnsi="Times New Roman" w:cs="Times New Roman"/>
            <w:sz w:val="24"/>
            <w:szCs w:val="24"/>
          </w:rPr>
          <w:t>дств пр</w:t>
        </w:r>
        <w:proofErr w:type="gramEnd"/>
        <w:r w:rsidRPr="00E2648C">
          <w:rPr>
            <w:rFonts w:ascii="Times New Roman" w:hAnsi="Times New Roman" w:cs="Times New Roman"/>
            <w:sz w:val="24"/>
            <w:szCs w:val="24"/>
          </w:rPr>
          <w:t>едоставляет возможность одновременного использования централизованных, ранее установленных программных средств. Хотя работа такого приложения несколько замедлится (нужно время на передачу данных по сети), но такой подход облегчит администрирование и поддержку приложения.</w:t>
        </w:r>
      </w:ins>
    </w:p>
    <w:p w:rsidR="00B00B93" w:rsidRPr="00E2648C" w:rsidRDefault="00B00B93" w:rsidP="00F903AE">
      <w:pPr>
        <w:rPr>
          <w:rFonts w:ascii="Times New Roman" w:hAnsi="Times New Roman" w:cs="Times New Roman"/>
          <w:sz w:val="24"/>
          <w:szCs w:val="24"/>
        </w:rPr>
      </w:pP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При разделении</w:t>
      </w:r>
      <w:r w:rsidRPr="00E2648C">
        <w:rPr>
          <w:rFonts w:ascii="Times New Roman" w:eastAsia="Times New Roman" w:hAnsi="Times New Roman" w:cs="Times New Roman"/>
          <w:i/>
          <w:iCs/>
          <w:color w:val="000000"/>
          <w:sz w:val="24"/>
          <w:szCs w:val="24"/>
        </w:rPr>
        <w:t xml:space="preserve"> ресурсов процессора</w:t>
      </w:r>
      <w:r w:rsidRPr="00E2648C">
        <w:rPr>
          <w:rFonts w:ascii="Times New Roman" w:eastAsia="Times New Roman" w:hAnsi="Times New Roman" w:cs="Times New Roman"/>
          <w:color w:val="000000"/>
          <w:sz w:val="24"/>
          <w:szCs w:val="24"/>
        </w:rPr>
        <w:t xml:space="preserve"> возможно использование вычислительных мощностей для обработки данных другими системами, входящими в сеть. Предоставляемая возможность заключается в том, что на имеющиеся ресурсы не «набрасываются» моментально, а только лишь через специальный процессор, доступный каждой рабочей станции.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2. Совершенствование коммуникаций.</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Это улучшение процесса обмена информацией между сотрудниками предприятия, клиентами, поставщиками. Сети снижают потребность предприятий в других формах передачи информации (телефон или обычная почта). Новые технологии позволяют передавать не только компьютерные данные, но и видеоинформацию. Про программы электронной почты, чаты, планировщики и говорить не приходится.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3. Высокая отказоустойчивость.</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Это способность системы выполнять свои функции при отказе отдельных элементов аппаратуры и при неполной доступности данных. Основой этого является избыточность обрабатывающих узлов. При отказе узла его задачи переназначаются на другие узлы. Наборы данных могут дублироваться на ВЗУ нескольких компьютеров сети, так что при отказе одного из них данные продолжают оставаться доступными.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4. Способность выполнять параллельные вычисления.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За счет этого в системе с несколькими узлами может быть достигнута производительность, превышающая производительность отдельного процессора.</w:t>
      </w:r>
    </w:p>
    <w:p w:rsidR="00F903AE" w:rsidRPr="00E2648C" w:rsidRDefault="00F903AE" w:rsidP="00F903AE">
      <w:pPr>
        <w:pBdr>
          <w:bottom w:val="single" w:sz="2" w:space="4" w:color="808080"/>
        </w:pBdr>
        <w:shd w:val="clear" w:color="auto" w:fill="FFFFFF"/>
        <w:spacing w:before="363" w:after="61" w:line="240" w:lineRule="auto"/>
        <w:outlineLvl w:val="2"/>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 xml:space="preserve">1.4. </w:t>
      </w:r>
      <w:proofErr w:type="spellStart"/>
      <w:r w:rsidRPr="00E2648C">
        <w:rPr>
          <w:rFonts w:ascii="Times New Roman" w:eastAsia="Times New Roman" w:hAnsi="Times New Roman" w:cs="Times New Roman"/>
          <w:color w:val="000000"/>
          <w:sz w:val="24"/>
          <w:szCs w:val="24"/>
        </w:rPr>
        <w:t>Одноранговые</w:t>
      </w:r>
      <w:proofErr w:type="spellEnd"/>
      <w:r w:rsidRPr="00E2648C">
        <w:rPr>
          <w:rFonts w:ascii="Times New Roman" w:eastAsia="Times New Roman" w:hAnsi="Times New Roman" w:cs="Times New Roman"/>
          <w:color w:val="000000"/>
          <w:sz w:val="24"/>
          <w:szCs w:val="24"/>
        </w:rPr>
        <w:t xml:space="preserve"> ЛВС и ЛВС с выделенными серверами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Существует два подхода к организации сетевого программного обеспечения. ЛВС подразделяются на два кардинально различающихся класса: </w:t>
      </w:r>
      <w:proofErr w:type="spellStart"/>
      <w:r w:rsidRPr="00E2648C">
        <w:rPr>
          <w:rFonts w:ascii="Times New Roman" w:eastAsia="Times New Roman" w:hAnsi="Times New Roman" w:cs="Times New Roman"/>
          <w:i/>
          <w:iCs/>
          <w:color w:val="000000"/>
          <w:sz w:val="24"/>
          <w:szCs w:val="24"/>
        </w:rPr>
        <w:t>одноранговые</w:t>
      </w:r>
      <w:proofErr w:type="spellEnd"/>
      <w:r w:rsidRPr="00E2648C">
        <w:rPr>
          <w:rFonts w:ascii="Times New Roman" w:eastAsia="Times New Roman" w:hAnsi="Times New Roman" w:cs="Times New Roman"/>
          <w:color w:val="000000"/>
          <w:sz w:val="24"/>
          <w:szCs w:val="24"/>
        </w:rPr>
        <w:t xml:space="preserve"> (одноуровневые) сети и </w:t>
      </w:r>
      <w:r w:rsidRPr="00E2648C">
        <w:rPr>
          <w:rFonts w:ascii="Times New Roman" w:eastAsia="Times New Roman" w:hAnsi="Times New Roman" w:cs="Times New Roman"/>
          <w:i/>
          <w:iCs/>
          <w:color w:val="000000"/>
          <w:sz w:val="24"/>
          <w:szCs w:val="24"/>
        </w:rPr>
        <w:t xml:space="preserve">иерархические </w:t>
      </w:r>
      <w:r w:rsidRPr="00E2648C">
        <w:rPr>
          <w:rFonts w:ascii="Times New Roman" w:eastAsia="Times New Roman" w:hAnsi="Times New Roman" w:cs="Times New Roman"/>
          <w:color w:val="000000"/>
          <w:sz w:val="24"/>
          <w:szCs w:val="24"/>
        </w:rPr>
        <w:t>(многоуровневые).</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При работе в сети компьютер может предоставлять свои ресурсы сетевым пользователям (</w:t>
      </w:r>
      <w:r w:rsidRPr="00E2648C">
        <w:rPr>
          <w:rFonts w:ascii="Times New Roman" w:eastAsia="Times New Roman" w:hAnsi="Times New Roman" w:cs="Times New Roman"/>
          <w:i/>
          <w:iCs/>
          <w:color w:val="000000"/>
          <w:sz w:val="24"/>
          <w:szCs w:val="24"/>
        </w:rPr>
        <w:t>сервер</w:t>
      </w:r>
      <w:r w:rsidRPr="00E2648C">
        <w:rPr>
          <w:rFonts w:ascii="Times New Roman" w:eastAsia="Times New Roman" w:hAnsi="Times New Roman" w:cs="Times New Roman"/>
          <w:color w:val="000000"/>
          <w:sz w:val="24"/>
          <w:szCs w:val="24"/>
        </w:rPr>
        <w:t>), а может осуществлять доступ к сетевым ресурсам (</w:t>
      </w:r>
      <w:r w:rsidRPr="00E2648C">
        <w:rPr>
          <w:rFonts w:ascii="Times New Roman" w:eastAsia="Times New Roman" w:hAnsi="Times New Roman" w:cs="Times New Roman"/>
          <w:i/>
          <w:iCs/>
          <w:color w:val="000000"/>
          <w:sz w:val="24"/>
          <w:szCs w:val="24"/>
        </w:rPr>
        <w:t>клиент</w:t>
      </w:r>
      <w:r w:rsidRPr="00E2648C">
        <w:rPr>
          <w:rFonts w:ascii="Times New Roman" w:eastAsia="Times New Roman" w:hAnsi="Times New Roman" w:cs="Times New Roman"/>
          <w:color w:val="000000"/>
          <w:sz w:val="24"/>
          <w:szCs w:val="24"/>
        </w:rPr>
        <w:t>).</w:t>
      </w:r>
    </w:p>
    <w:p w:rsidR="00F903AE" w:rsidRPr="00E2648C" w:rsidRDefault="00F903AE" w:rsidP="00F903AE">
      <w:pPr>
        <w:shd w:val="clear" w:color="auto" w:fill="FFFFFF"/>
        <w:spacing w:before="242" w:after="24" w:line="360" w:lineRule="atLeast"/>
        <w:outlineLvl w:val="3"/>
        <w:rPr>
          <w:rFonts w:ascii="Times New Roman" w:eastAsia="Times New Roman" w:hAnsi="Times New Roman" w:cs="Times New Roman"/>
          <w:b/>
          <w:bCs/>
          <w:color w:val="000000"/>
          <w:sz w:val="24"/>
          <w:szCs w:val="24"/>
        </w:rPr>
      </w:pPr>
      <w:proofErr w:type="spellStart"/>
      <w:r w:rsidRPr="00E2648C">
        <w:rPr>
          <w:rFonts w:ascii="Times New Roman" w:eastAsia="Times New Roman" w:hAnsi="Times New Roman" w:cs="Times New Roman"/>
          <w:b/>
          <w:bCs/>
          <w:color w:val="000000"/>
          <w:sz w:val="24"/>
          <w:szCs w:val="24"/>
        </w:rPr>
        <w:t>Одноранговые</w:t>
      </w:r>
      <w:proofErr w:type="spellEnd"/>
      <w:r w:rsidRPr="00E2648C">
        <w:rPr>
          <w:rFonts w:ascii="Times New Roman" w:eastAsia="Times New Roman" w:hAnsi="Times New Roman" w:cs="Times New Roman"/>
          <w:b/>
          <w:bCs/>
          <w:color w:val="000000"/>
          <w:sz w:val="24"/>
          <w:szCs w:val="24"/>
        </w:rPr>
        <w:t xml:space="preserve"> сети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Одноранговая</w:t>
      </w:r>
      <w:proofErr w:type="spellEnd"/>
      <w:r w:rsidRPr="00E2648C">
        <w:rPr>
          <w:rFonts w:ascii="Times New Roman" w:eastAsia="Times New Roman" w:hAnsi="Times New Roman" w:cs="Times New Roman"/>
          <w:color w:val="000000"/>
          <w:sz w:val="24"/>
          <w:szCs w:val="24"/>
        </w:rPr>
        <w:t xml:space="preserve"> сеть представляет собой сеть равноправных компьютеров (равные права доступа к ресурсам друг друга). Функции управления сетью передаются по очереди от одной станции к другой. Как правило, рабочие станции имеют доступ к дискам других станций. Целесообразно использовать </w:t>
      </w:r>
      <w:proofErr w:type="spellStart"/>
      <w:r w:rsidRPr="00E2648C">
        <w:rPr>
          <w:rFonts w:ascii="Times New Roman" w:eastAsia="Times New Roman" w:hAnsi="Times New Roman" w:cs="Times New Roman"/>
          <w:color w:val="000000"/>
          <w:sz w:val="24"/>
          <w:szCs w:val="24"/>
        </w:rPr>
        <w:t>одноранговые</w:t>
      </w:r>
      <w:proofErr w:type="spellEnd"/>
      <w:r w:rsidRPr="00E2648C">
        <w:rPr>
          <w:rFonts w:ascii="Times New Roman" w:eastAsia="Times New Roman" w:hAnsi="Times New Roman" w:cs="Times New Roman"/>
          <w:color w:val="000000"/>
          <w:sz w:val="24"/>
          <w:szCs w:val="24"/>
        </w:rPr>
        <w:t xml:space="preserve"> сети, если идет интенсивный обмен данными между станциями.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В </w:t>
      </w:r>
      <w:proofErr w:type="spellStart"/>
      <w:r w:rsidRPr="00E2648C">
        <w:rPr>
          <w:rFonts w:ascii="Times New Roman" w:eastAsia="Times New Roman" w:hAnsi="Times New Roman" w:cs="Times New Roman"/>
          <w:color w:val="000000"/>
          <w:sz w:val="24"/>
          <w:szCs w:val="24"/>
        </w:rPr>
        <w:t>одноранговых</w:t>
      </w:r>
      <w:proofErr w:type="spellEnd"/>
      <w:r w:rsidRPr="00E2648C">
        <w:rPr>
          <w:rFonts w:ascii="Times New Roman" w:eastAsia="Times New Roman" w:hAnsi="Times New Roman" w:cs="Times New Roman"/>
          <w:color w:val="000000"/>
          <w:sz w:val="24"/>
          <w:szCs w:val="24"/>
        </w:rPr>
        <w:t xml:space="preserve"> сетях все компьютеры равны в правах доступа к ресурсам друг друга. Каждый пользователь может по своему желанию объявить какой-либо ресурс своего компьютера разделяемым, после чего другие пользователи могут его эксплуатировать. В таких сетях на всех компьютерах устанавливается одна и та же ОС, которая предоставляет всем компьютерам в сети </w:t>
      </w:r>
      <w:r w:rsidRPr="00E2648C">
        <w:rPr>
          <w:rFonts w:ascii="Times New Roman" w:eastAsia="Times New Roman" w:hAnsi="Times New Roman" w:cs="Times New Roman"/>
          <w:i/>
          <w:iCs/>
          <w:color w:val="000000"/>
          <w:sz w:val="24"/>
          <w:szCs w:val="24"/>
        </w:rPr>
        <w:t>потенциально</w:t>
      </w:r>
      <w:r w:rsidRPr="00E2648C">
        <w:rPr>
          <w:rFonts w:ascii="Times New Roman" w:eastAsia="Times New Roman" w:hAnsi="Times New Roman" w:cs="Times New Roman"/>
          <w:color w:val="000000"/>
          <w:sz w:val="24"/>
          <w:szCs w:val="24"/>
        </w:rPr>
        <w:t xml:space="preserve"> равные возможности.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В </w:t>
      </w:r>
      <w:proofErr w:type="spellStart"/>
      <w:r w:rsidRPr="00E2648C">
        <w:rPr>
          <w:rFonts w:ascii="Times New Roman" w:eastAsia="Times New Roman" w:hAnsi="Times New Roman" w:cs="Times New Roman"/>
          <w:color w:val="000000"/>
          <w:sz w:val="24"/>
          <w:szCs w:val="24"/>
        </w:rPr>
        <w:t>одноранговых</w:t>
      </w:r>
      <w:proofErr w:type="spellEnd"/>
      <w:r w:rsidRPr="00E2648C">
        <w:rPr>
          <w:rFonts w:ascii="Times New Roman" w:eastAsia="Times New Roman" w:hAnsi="Times New Roman" w:cs="Times New Roman"/>
          <w:color w:val="000000"/>
          <w:sz w:val="24"/>
          <w:szCs w:val="24"/>
        </w:rPr>
        <w:t xml:space="preserve"> сетях также может возникнуть функциональная несимметричность: одни пользователи не желают разделять свои ресурсы с другими, и в таком случае их компьютеры </w:t>
      </w:r>
      <w:proofErr w:type="gramStart"/>
      <w:r w:rsidRPr="00E2648C">
        <w:rPr>
          <w:rFonts w:ascii="Times New Roman" w:eastAsia="Times New Roman" w:hAnsi="Times New Roman" w:cs="Times New Roman"/>
          <w:color w:val="000000"/>
          <w:sz w:val="24"/>
          <w:szCs w:val="24"/>
        </w:rPr>
        <w:t>выполняют роль</w:t>
      </w:r>
      <w:proofErr w:type="gramEnd"/>
      <w:r w:rsidRPr="00E2648C">
        <w:rPr>
          <w:rFonts w:ascii="Times New Roman" w:eastAsia="Times New Roman" w:hAnsi="Times New Roman" w:cs="Times New Roman"/>
          <w:color w:val="000000"/>
          <w:sz w:val="24"/>
          <w:szCs w:val="24"/>
        </w:rPr>
        <w:t xml:space="preserve"> клиента. За другими компьютерами администратор закрепил только функции по организации совместного использования ресурсов, а, значит, они являются серверами. В третьем случае, когда локальный пользователь не возражает против использования его ресурсов и сам не исключает возможности обращения к другим компьютерам, ОС, устанавливаемая на его компьютере, должна включать и серверную, и клиентскую части. В отличие от сетей с выделенными серверами, в </w:t>
      </w:r>
      <w:proofErr w:type="spellStart"/>
      <w:r w:rsidRPr="00E2648C">
        <w:rPr>
          <w:rFonts w:ascii="Times New Roman" w:eastAsia="Times New Roman" w:hAnsi="Times New Roman" w:cs="Times New Roman"/>
          <w:color w:val="000000"/>
          <w:sz w:val="24"/>
          <w:szCs w:val="24"/>
        </w:rPr>
        <w:t>одноранговых</w:t>
      </w:r>
      <w:proofErr w:type="spellEnd"/>
      <w:r w:rsidRPr="00E2648C">
        <w:rPr>
          <w:rFonts w:ascii="Times New Roman" w:eastAsia="Times New Roman" w:hAnsi="Times New Roman" w:cs="Times New Roman"/>
          <w:color w:val="000000"/>
          <w:sz w:val="24"/>
          <w:szCs w:val="24"/>
        </w:rPr>
        <w:t xml:space="preserve"> сетях отсутствует специализация ОС в зависимости от преобладающей функциональной направленности – клиента или сервера. Все </w:t>
      </w:r>
      <w:hyperlink r:id="rId9" w:tooltip="Вариация" w:history="1">
        <w:r w:rsidRPr="00E2648C">
          <w:rPr>
            <w:rFonts w:ascii="Times New Roman" w:eastAsia="Times New Roman" w:hAnsi="Times New Roman" w:cs="Times New Roman"/>
            <w:color w:val="0066CC"/>
            <w:sz w:val="24"/>
            <w:szCs w:val="24"/>
          </w:rPr>
          <w:t>вариации</w:t>
        </w:r>
      </w:hyperlink>
      <w:r w:rsidRPr="00E2648C">
        <w:rPr>
          <w:rFonts w:ascii="Times New Roman" w:eastAsia="Times New Roman" w:hAnsi="Times New Roman" w:cs="Times New Roman"/>
          <w:color w:val="000000"/>
          <w:sz w:val="24"/>
          <w:szCs w:val="24"/>
        </w:rPr>
        <w:t xml:space="preserve"> реализуются средствами конфигурирования одного и того же варианта ОС.</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Достоинство </w:t>
      </w:r>
      <w:proofErr w:type="spellStart"/>
      <w:r w:rsidRPr="00E2648C">
        <w:rPr>
          <w:rFonts w:ascii="Times New Roman" w:eastAsia="Times New Roman" w:hAnsi="Times New Roman" w:cs="Times New Roman"/>
          <w:color w:val="000000"/>
          <w:sz w:val="24"/>
          <w:szCs w:val="24"/>
        </w:rPr>
        <w:t>одноранговой</w:t>
      </w:r>
      <w:proofErr w:type="spellEnd"/>
      <w:r w:rsidRPr="00E2648C">
        <w:rPr>
          <w:rFonts w:ascii="Times New Roman" w:eastAsia="Times New Roman" w:hAnsi="Times New Roman" w:cs="Times New Roman"/>
          <w:color w:val="000000"/>
          <w:sz w:val="24"/>
          <w:szCs w:val="24"/>
        </w:rPr>
        <w:t xml:space="preserve"> сети – простота обслуживания (это функции системного администратора). Однако эти сети применяются в основном для объединения небольших групп пользователей, не предъявляющих больших требований к объемам хранимой информации, ее защищенности от несанкционированного доступа и к скорости доступа.</w:t>
      </w:r>
    </w:p>
    <w:p w:rsidR="00F903AE" w:rsidRPr="00E2648C" w:rsidRDefault="00F903AE" w:rsidP="00F903AE">
      <w:pPr>
        <w:shd w:val="clear" w:color="auto" w:fill="FFFFFF"/>
        <w:spacing w:before="242" w:after="24" w:line="360" w:lineRule="atLeast"/>
        <w:outlineLvl w:val="3"/>
        <w:rPr>
          <w:rFonts w:ascii="Times New Roman" w:eastAsia="Times New Roman" w:hAnsi="Times New Roman" w:cs="Times New Roman"/>
          <w:b/>
          <w:bCs/>
          <w:color w:val="000000"/>
          <w:sz w:val="24"/>
          <w:szCs w:val="24"/>
        </w:rPr>
      </w:pPr>
      <w:r w:rsidRPr="00E2648C">
        <w:rPr>
          <w:rFonts w:ascii="Times New Roman" w:eastAsia="Times New Roman" w:hAnsi="Times New Roman" w:cs="Times New Roman"/>
          <w:b/>
          <w:bCs/>
          <w:color w:val="000000"/>
          <w:sz w:val="24"/>
          <w:szCs w:val="24"/>
        </w:rPr>
        <w:t>Иерархические сети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При повышенных требованиях к этим характеристикам более подходящими являются </w:t>
      </w:r>
      <w:proofErr w:type="spellStart"/>
      <w:r w:rsidRPr="00E2648C">
        <w:rPr>
          <w:rFonts w:ascii="Times New Roman" w:eastAsia="Times New Roman" w:hAnsi="Times New Roman" w:cs="Times New Roman"/>
          <w:color w:val="000000"/>
          <w:sz w:val="24"/>
          <w:szCs w:val="24"/>
        </w:rPr>
        <w:t>двухранговые</w:t>
      </w:r>
      <w:proofErr w:type="spellEnd"/>
      <w:r w:rsidRPr="00E2648C">
        <w:rPr>
          <w:rFonts w:ascii="Times New Roman" w:eastAsia="Times New Roman" w:hAnsi="Times New Roman" w:cs="Times New Roman"/>
          <w:color w:val="000000"/>
          <w:sz w:val="24"/>
          <w:szCs w:val="24"/>
        </w:rPr>
        <w:t xml:space="preserve"> сети (иерархические, с выделенным сервером), где </w:t>
      </w:r>
      <w:r w:rsidRPr="00E2648C">
        <w:rPr>
          <w:rFonts w:ascii="Times New Roman" w:eastAsia="Times New Roman" w:hAnsi="Times New Roman" w:cs="Times New Roman"/>
          <w:i/>
          <w:iCs/>
          <w:color w:val="000000"/>
          <w:sz w:val="24"/>
          <w:szCs w:val="24"/>
        </w:rPr>
        <w:t xml:space="preserve">сервер </w:t>
      </w:r>
      <w:r w:rsidRPr="00E2648C">
        <w:rPr>
          <w:rFonts w:ascii="Times New Roman" w:eastAsia="Times New Roman" w:hAnsi="Times New Roman" w:cs="Times New Roman"/>
          <w:color w:val="000000"/>
          <w:sz w:val="24"/>
          <w:szCs w:val="24"/>
        </w:rPr>
        <w:t>лучше решает задачу обслуживания пользователей своими ресурсами, так как его аппаратура и сетевая операционная система специально спроектированы для этой цели.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Тип сервера определяется множеством задач, для решения которых он предназначен:</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сервер файлов – хранение данных и управление доступом к ним</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  сервер печати – управление принтером и доступом к нему</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сервер служб безопасности – обеспечивает функционирование системы защиты ресурсов, хранит информацию об устройствах и пользователях</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сервер приложений – выполняет вычисляющие части клиент-серверных приложений</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почтовый сервер – отвечает за функционирование электронной почты.</w:t>
      </w:r>
    </w:p>
    <w:p w:rsidR="00F903AE" w:rsidRPr="00E2648C" w:rsidRDefault="00F903AE" w:rsidP="00F903AE">
      <w:pPr>
        <w:pBdr>
          <w:bottom w:val="single" w:sz="2" w:space="4" w:color="808080"/>
        </w:pBdr>
        <w:shd w:val="clear" w:color="auto" w:fill="FFFFFF"/>
        <w:spacing w:before="363" w:after="61" w:line="240" w:lineRule="auto"/>
        <w:outlineLvl w:val="2"/>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1.5. Топология ЛВС</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Топология (</w:t>
      </w:r>
      <w:proofErr w:type="spellStart"/>
      <w:r w:rsidRPr="00E2648C">
        <w:rPr>
          <w:rFonts w:ascii="Times New Roman" w:eastAsia="Times New Roman" w:hAnsi="Times New Roman" w:cs="Times New Roman"/>
          <w:color w:val="000000"/>
          <w:sz w:val="24"/>
          <w:szCs w:val="24"/>
        </w:rPr>
        <w:t>topos</w:t>
      </w:r>
      <w:proofErr w:type="spellEnd"/>
      <w:r w:rsidRPr="00E2648C">
        <w:rPr>
          <w:rFonts w:ascii="Times New Roman" w:eastAsia="Times New Roman" w:hAnsi="Times New Roman" w:cs="Times New Roman"/>
          <w:color w:val="000000"/>
          <w:sz w:val="24"/>
          <w:szCs w:val="24"/>
        </w:rPr>
        <w:t xml:space="preserve"> – место, </w:t>
      </w:r>
      <w:proofErr w:type="spellStart"/>
      <w:r w:rsidRPr="00E2648C">
        <w:rPr>
          <w:rFonts w:ascii="Times New Roman" w:eastAsia="Times New Roman" w:hAnsi="Times New Roman" w:cs="Times New Roman"/>
          <w:color w:val="000000"/>
          <w:sz w:val="24"/>
          <w:szCs w:val="24"/>
        </w:rPr>
        <w:t>logos</w:t>
      </w:r>
      <w:proofErr w:type="spellEnd"/>
      <w:r w:rsidRPr="00E2648C">
        <w:rPr>
          <w:rFonts w:ascii="Times New Roman" w:eastAsia="Times New Roman" w:hAnsi="Times New Roman" w:cs="Times New Roman"/>
          <w:color w:val="000000"/>
          <w:sz w:val="24"/>
          <w:szCs w:val="24"/>
        </w:rPr>
        <w:t xml:space="preserve"> – учение) – это раздел математики, изучающий способы соединения различных сущностей. Применительно к компьютерным сетям это способы соединения элементов сети.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Топология ЛВС – это конфигурация графа, вершины которого это компьютеры или иное оборудование, дуги – физические связи между ними.</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Конфигурация </w:t>
      </w:r>
      <w:r w:rsidRPr="00E2648C">
        <w:rPr>
          <w:rFonts w:ascii="Times New Roman" w:eastAsia="Times New Roman" w:hAnsi="Times New Roman" w:cs="Times New Roman"/>
          <w:i/>
          <w:iCs/>
          <w:color w:val="000000"/>
          <w:sz w:val="24"/>
          <w:szCs w:val="24"/>
        </w:rPr>
        <w:t xml:space="preserve">физических связей </w:t>
      </w:r>
      <w:r w:rsidRPr="00E2648C">
        <w:rPr>
          <w:rFonts w:ascii="Times New Roman" w:eastAsia="Times New Roman" w:hAnsi="Times New Roman" w:cs="Times New Roman"/>
          <w:color w:val="000000"/>
          <w:sz w:val="24"/>
          <w:szCs w:val="24"/>
        </w:rPr>
        <w:t xml:space="preserve">определяется электрическими соединениями. Она может отличаться от конфигурации </w:t>
      </w:r>
      <w:r w:rsidRPr="00E2648C">
        <w:rPr>
          <w:rFonts w:ascii="Times New Roman" w:eastAsia="Times New Roman" w:hAnsi="Times New Roman" w:cs="Times New Roman"/>
          <w:i/>
          <w:iCs/>
          <w:color w:val="000000"/>
          <w:sz w:val="24"/>
          <w:szCs w:val="24"/>
        </w:rPr>
        <w:t>логических связей</w:t>
      </w:r>
      <w:r w:rsidRPr="00E2648C">
        <w:rPr>
          <w:rFonts w:ascii="Times New Roman" w:eastAsia="Times New Roman" w:hAnsi="Times New Roman" w:cs="Times New Roman"/>
          <w:color w:val="000000"/>
          <w:sz w:val="24"/>
          <w:szCs w:val="24"/>
        </w:rPr>
        <w:t>, которые определяются маршрутами передачи данных путем настройки коммуникационного оборудования.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Выбор той или иной топологии влияет на состав оборудования, на </w:t>
      </w:r>
      <w:hyperlink r:id="rId10" w:tooltip="Технологии управления" w:history="1">
        <w:r w:rsidRPr="00E2648C">
          <w:rPr>
            <w:rFonts w:ascii="Times New Roman" w:eastAsia="Times New Roman" w:hAnsi="Times New Roman" w:cs="Times New Roman"/>
            <w:color w:val="0066CC"/>
            <w:sz w:val="24"/>
            <w:szCs w:val="24"/>
          </w:rPr>
          <w:t>методы управления</w:t>
        </w:r>
      </w:hyperlink>
      <w:r w:rsidRPr="00E2648C">
        <w:rPr>
          <w:rFonts w:ascii="Times New Roman" w:eastAsia="Times New Roman" w:hAnsi="Times New Roman" w:cs="Times New Roman"/>
          <w:color w:val="000000"/>
          <w:sz w:val="24"/>
          <w:szCs w:val="24"/>
        </w:rPr>
        <w:t xml:space="preserve"> сетью, на возможности расширения сети.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t>Пассивная топология</w:t>
      </w:r>
      <w:r w:rsidRPr="00E2648C">
        <w:rPr>
          <w:rFonts w:ascii="Times New Roman" w:eastAsia="Times New Roman" w:hAnsi="Times New Roman" w:cs="Times New Roman"/>
          <w:color w:val="000000"/>
          <w:sz w:val="24"/>
          <w:szCs w:val="24"/>
        </w:rPr>
        <w:t xml:space="preserve"> та, в которой устройства не регенерируют сигнал, переданный источником. Примером являются топологии шина и звезда. В </w:t>
      </w:r>
      <w:r w:rsidRPr="00E2648C">
        <w:rPr>
          <w:rFonts w:ascii="Times New Roman" w:eastAsia="Times New Roman" w:hAnsi="Times New Roman" w:cs="Times New Roman"/>
          <w:i/>
          <w:iCs/>
          <w:color w:val="000000"/>
          <w:sz w:val="24"/>
          <w:szCs w:val="24"/>
        </w:rPr>
        <w:t>активной топологии</w:t>
      </w:r>
      <w:r w:rsidRPr="00E2648C">
        <w:rPr>
          <w:rFonts w:ascii="Times New Roman" w:eastAsia="Times New Roman" w:hAnsi="Times New Roman" w:cs="Times New Roman"/>
          <w:color w:val="000000"/>
          <w:sz w:val="24"/>
          <w:szCs w:val="24"/>
        </w:rPr>
        <w:t xml:space="preserve"> устройства регенерируют не предназначенный им сигнал и передают его дальше. Примером активной топологии является кольцо.</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noProof/>
          <w:color w:val="000000"/>
          <w:sz w:val="24"/>
          <w:szCs w:val="24"/>
        </w:rPr>
        <w:drawing>
          <wp:inline distT="0" distB="0" distL="0" distR="0">
            <wp:extent cx="1913255" cy="845185"/>
            <wp:effectExtent l="19050" t="0" r="0" b="0"/>
            <wp:docPr id="13" name="Рисунок 13" descr="http://pandia.ru/text/77/191/images/image001_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7/191/images/image001_551.gif"/>
                    <pic:cNvPicPr>
                      <a:picLocks noChangeAspect="1" noChangeArrowheads="1"/>
                    </pic:cNvPicPr>
                  </pic:nvPicPr>
                  <pic:blipFill>
                    <a:blip r:embed="rId11"/>
                    <a:srcRect/>
                    <a:stretch>
                      <a:fillRect/>
                    </a:stretch>
                  </pic:blipFill>
                  <pic:spPr bwMode="auto">
                    <a:xfrm>
                      <a:off x="0" y="0"/>
                      <a:ext cx="1913255" cy="845185"/>
                    </a:xfrm>
                    <a:prstGeom prst="rect">
                      <a:avLst/>
                    </a:prstGeom>
                    <a:noFill/>
                    <a:ln w="9525">
                      <a:noFill/>
                      <a:miter lim="800000"/>
                      <a:headEnd/>
                      <a:tailEnd/>
                    </a:ln>
                  </pic:spPr>
                </pic:pic>
              </a:graphicData>
            </a:graphic>
          </wp:inline>
        </w:drawing>
      </w:r>
      <w:r w:rsidRPr="00E2648C">
        <w:rPr>
          <w:rFonts w:ascii="Times New Roman" w:eastAsia="Times New Roman" w:hAnsi="Times New Roman" w:cs="Times New Roman"/>
          <w:noProof/>
          <w:color w:val="000000"/>
          <w:sz w:val="24"/>
          <w:szCs w:val="24"/>
        </w:rPr>
        <w:drawing>
          <wp:inline distT="0" distB="0" distL="0" distR="0">
            <wp:extent cx="1321435" cy="1236980"/>
            <wp:effectExtent l="19050" t="0" r="0" b="0"/>
            <wp:docPr id="14" name="Рисунок 14" descr="http://pandia.ru/text/77/191/images/image002_3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dia.ru/text/77/191/images/image002_389.gif"/>
                    <pic:cNvPicPr>
                      <a:picLocks noChangeAspect="1" noChangeArrowheads="1"/>
                    </pic:cNvPicPr>
                  </pic:nvPicPr>
                  <pic:blipFill>
                    <a:blip r:embed="rId12"/>
                    <a:srcRect/>
                    <a:stretch>
                      <a:fillRect/>
                    </a:stretch>
                  </pic:blipFill>
                  <pic:spPr bwMode="auto">
                    <a:xfrm>
                      <a:off x="0" y="0"/>
                      <a:ext cx="1321435" cy="1236980"/>
                    </a:xfrm>
                    <a:prstGeom prst="rect">
                      <a:avLst/>
                    </a:prstGeom>
                    <a:noFill/>
                    <a:ln w="9525">
                      <a:noFill/>
                      <a:miter lim="800000"/>
                      <a:headEnd/>
                      <a:tailEnd/>
                    </a:ln>
                  </pic:spPr>
                </pic:pic>
              </a:graphicData>
            </a:graphic>
          </wp:inline>
        </w:drawing>
      </w:r>
      <w:r w:rsidRPr="00E2648C">
        <w:rPr>
          <w:rFonts w:ascii="Times New Roman" w:eastAsia="Times New Roman" w:hAnsi="Times New Roman" w:cs="Times New Roman"/>
          <w:noProof/>
          <w:color w:val="000000"/>
          <w:sz w:val="24"/>
          <w:szCs w:val="24"/>
        </w:rPr>
        <w:drawing>
          <wp:inline distT="0" distB="0" distL="0" distR="0">
            <wp:extent cx="1506220" cy="1236980"/>
            <wp:effectExtent l="19050" t="0" r="0" b="0"/>
            <wp:docPr id="15" name="Рисунок 15" descr="http://pandia.ru/text/77/191/images/image003_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ndia.ru/text/77/191/images/image003_306.gif"/>
                    <pic:cNvPicPr>
                      <a:picLocks noChangeAspect="1" noChangeArrowheads="1"/>
                    </pic:cNvPicPr>
                  </pic:nvPicPr>
                  <pic:blipFill>
                    <a:blip r:embed="rId13"/>
                    <a:srcRect/>
                    <a:stretch>
                      <a:fillRect/>
                    </a:stretch>
                  </pic:blipFill>
                  <pic:spPr bwMode="auto">
                    <a:xfrm>
                      <a:off x="0" y="0"/>
                      <a:ext cx="1506220" cy="1236980"/>
                    </a:xfrm>
                    <a:prstGeom prst="rect">
                      <a:avLst/>
                    </a:prstGeom>
                    <a:noFill/>
                    <a:ln w="9525">
                      <a:noFill/>
                      <a:miter lim="800000"/>
                      <a:headEnd/>
                      <a:tailEnd/>
                    </a:ln>
                  </pic:spPr>
                </pic:pic>
              </a:graphicData>
            </a:graphic>
          </wp:inline>
        </w:drawing>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а б в</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Рис. 1 Базовые топологии</w:t>
      </w:r>
    </w:p>
    <w:p w:rsidR="00F903AE" w:rsidRPr="00E2648C" w:rsidRDefault="00F903AE" w:rsidP="00F903AE">
      <w:pPr>
        <w:shd w:val="clear" w:color="auto" w:fill="FFFFFF"/>
        <w:spacing w:before="242" w:after="24" w:line="360" w:lineRule="atLeast"/>
        <w:outlineLvl w:val="3"/>
        <w:rPr>
          <w:rFonts w:ascii="Times New Roman" w:eastAsia="Times New Roman" w:hAnsi="Times New Roman" w:cs="Times New Roman"/>
          <w:b/>
          <w:bCs/>
          <w:color w:val="000000"/>
          <w:sz w:val="24"/>
          <w:szCs w:val="24"/>
        </w:rPr>
      </w:pPr>
      <w:r w:rsidRPr="00E2648C">
        <w:rPr>
          <w:rFonts w:ascii="Times New Roman" w:eastAsia="Times New Roman" w:hAnsi="Times New Roman" w:cs="Times New Roman"/>
          <w:b/>
          <w:bCs/>
          <w:color w:val="000000"/>
          <w:sz w:val="24"/>
          <w:szCs w:val="24"/>
        </w:rPr>
        <w:t>Общая шина</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В сети с шинной топологией (рис. 1, а) все устройства объединены единой средой передачи. Все рабочие станции могут непосредственно вступать в контакт с любой рабочей станцией, имеющейся в сети. Передаваемая информация может распространяться в обе стороны. Пропускная способность канала связи делится между всеми узлами сети.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Рабочие станции в любое время, без прерывания работы всей вычислительной сети, могут быть подключены к ней или отключены. Функционирование вычислительной сети не зависит от состояния отдельной рабочей станции.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Благодаря тому, что рабочие станции можно включать без прерывания сетевых процессов и коммуникационной среды, очень легко прослушивать информацию, т. е. ответвлять информацию из коммуникационной среды.</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Плюсы: низкая стоимость и простота разводки, не требуется дополнительное оборудование.</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Минусы: низкая надежность и производительность. Дефект кабеля или разъема парализует всю сеть.</w:t>
      </w:r>
    </w:p>
    <w:p w:rsidR="00F903AE" w:rsidRPr="00E2648C" w:rsidRDefault="00F903AE" w:rsidP="00F903AE">
      <w:pPr>
        <w:shd w:val="clear" w:color="auto" w:fill="FFFFFF"/>
        <w:spacing w:before="242" w:after="24" w:line="360" w:lineRule="atLeast"/>
        <w:outlineLvl w:val="3"/>
        <w:rPr>
          <w:rFonts w:ascii="Times New Roman" w:eastAsia="Times New Roman" w:hAnsi="Times New Roman" w:cs="Times New Roman"/>
          <w:b/>
          <w:bCs/>
          <w:color w:val="000000"/>
          <w:sz w:val="24"/>
          <w:szCs w:val="24"/>
        </w:rPr>
      </w:pPr>
      <w:r w:rsidRPr="00E2648C">
        <w:rPr>
          <w:rFonts w:ascii="Times New Roman" w:eastAsia="Times New Roman" w:hAnsi="Times New Roman" w:cs="Times New Roman"/>
          <w:b/>
          <w:bCs/>
          <w:color w:val="000000"/>
          <w:sz w:val="24"/>
          <w:szCs w:val="24"/>
        </w:rPr>
        <w:t>Звезда</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Концепция топологии сети в виде звезды (рис. 1, б) пришла из области больших ЭВМ, в которой головная машина получает и обрабатывает все данные с периферийных устройств как активный узел обработки данных. Вся информация между двумя периферийными рабочими местами проходит через центральный узел вычислительной сети. Пропускная способность сети определяется вычислительной мощностью узла и гарантируется для каждой рабочей станции.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Кабельное соединение довольно простое, так как каждая рабочая станция связана с узлом. Затраты на прокладку кабелей высокие, особенно когда центральный узел географически расположен не в центре топологии. При расширении вычислительных сетей к новому рабочему месту необходимо прокладывать отдельный кабель из центра сети.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Топология в виде звезды является наиболее быстродействующей из всех топологий вычислительных сетей, поскольку передача данных между рабочими станциями проходит через центральный узел (при его хорошей производительности) по отдельным линиям, используемым только этими рабочими станциями. Частота запросов передачи информации от одной станции к другой невысокая, по сравнению </w:t>
      </w:r>
      <w:proofErr w:type="gramStart"/>
      <w:r w:rsidRPr="00E2648C">
        <w:rPr>
          <w:rFonts w:ascii="Times New Roman" w:eastAsia="Times New Roman" w:hAnsi="Times New Roman" w:cs="Times New Roman"/>
          <w:color w:val="000000"/>
          <w:sz w:val="24"/>
          <w:szCs w:val="24"/>
        </w:rPr>
        <w:t>с</w:t>
      </w:r>
      <w:proofErr w:type="gramEnd"/>
      <w:r w:rsidRPr="00E2648C">
        <w:rPr>
          <w:rFonts w:ascii="Times New Roman" w:eastAsia="Times New Roman" w:hAnsi="Times New Roman" w:cs="Times New Roman"/>
          <w:color w:val="000000"/>
          <w:sz w:val="24"/>
          <w:szCs w:val="24"/>
        </w:rPr>
        <w:t xml:space="preserve"> достигаемой в других топологиях.</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Производительность вычислительной сети в первую очередь зависит от мощности центрального узла. Он может быть узким местом вычислительной сети. В случае выхода из строя центрального узла нарушается работа всей сети.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Центральный узел управления может реализовать оптимальный механизм защиты против несанкционированного доступа к информации. Вся вычислительная сеть может управляться из ее центра.</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Плюсы: более высокая пропускная способность, простота подключения новых узлов, более высокая защищенность от прослушивания.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Минусы: зависимость работоспособности от состояния центра, высокий расход кабеля, более высокая стоимость.</w:t>
      </w:r>
    </w:p>
    <w:p w:rsidR="00F903AE" w:rsidRPr="00E2648C" w:rsidRDefault="00F903AE" w:rsidP="00F903AE">
      <w:pPr>
        <w:shd w:val="clear" w:color="auto" w:fill="FFFFFF"/>
        <w:spacing w:before="242" w:after="24" w:line="360" w:lineRule="atLeast"/>
        <w:outlineLvl w:val="3"/>
        <w:rPr>
          <w:rFonts w:ascii="Times New Roman" w:eastAsia="Times New Roman" w:hAnsi="Times New Roman" w:cs="Times New Roman"/>
          <w:b/>
          <w:bCs/>
          <w:color w:val="000000"/>
          <w:sz w:val="24"/>
          <w:szCs w:val="24"/>
        </w:rPr>
      </w:pPr>
      <w:r w:rsidRPr="00E2648C">
        <w:rPr>
          <w:rFonts w:ascii="Times New Roman" w:eastAsia="Times New Roman" w:hAnsi="Times New Roman" w:cs="Times New Roman"/>
          <w:b/>
          <w:bCs/>
          <w:color w:val="000000"/>
          <w:sz w:val="24"/>
          <w:szCs w:val="24"/>
        </w:rPr>
        <w:t>Кольцо</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 xml:space="preserve">При кольцевой топологии сети (рис. 1, в) рабочие станции связаны одна с другой по кругу, т. е. рабочая станция 1 с рабочей станцией 2, рабочая станция 3 с рабочей станцией 4 и т. д. Последняя рабочая станция связана с первой. Коммуникационная связь замыкается в кольцо. В настоящее время вместо </w:t>
      </w:r>
      <w:proofErr w:type="spellStart"/>
      <w:r w:rsidRPr="00E2648C">
        <w:rPr>
          <w:rFonts w:ascii="Times New Roman" w:eastAsia="Times New Roman" w:hAnsi="Times New Roman" w:cs="Times New Roman"/>
          <w:color w:val="000000"/>
          <w:sz w:val="24"/>
          <w:szCs w:val="24"/>
        </w:rPr>
        <w:t>попарного</w:t>
      </w:r>
      <w:proofErr w:type="spellEnd"/>
      <w:r w:rsidRPr="00E2648C">
        <w:rPr>
          <w:rFonts w:ascii="Times New Roman" w:eastAsia="Times New Roman" w:hAnsi="Times New Roman" w:cs="Times New Roman"/>
          <w:color w:val="000000"/>
          <w:sz w:val="24"/>
          <w:szCs w:val="24"/>
        </w:rPr>
        <w:t xml:space="preserve"> соединения используется центральное устройство, внутри которого реализована топология кольцо. Это устройство может быть активным и регенерировать сигнал, а может быть просто коммутатором.</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Прокладка кабелей от одной рабочей станции до другой может быть довольно сложной и дорогостоящей, особенно если географически рабочие станции расположены далеко от кольца (например, в линию).</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Сообщения циркулируют регулярно по кругу. Рабочая станция посылает по определенному конечному адресу информацию, предварительно получив из кольца запрос. Пересылка сообщений является очень эффективной, так как большинство сообщений можно отправлять «в дорогу» по кабельной системе одно за другим. Очень просто можно сделать кольцевой запрос на все станции. Продолжительность передачи информации увеличивается пропорционально количеству рабочих станций, входящих в вычислительную сеть.</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Основная проблема при кольцевой топологии заключается в том, что каждая рабочая станция должна активно участвовать в пересылке информации, и в случае выхода из строя хотя бы одной из них вся сеть парализуется. Неисправности в кабельных соединениях локализуются легко.</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Подключение новой рабочей станции требует </w:t>
      </w:r>
      <w:proofErr w:type="gramStart"/>
      <w:r w:rsidRPr="00E2648C">
        <w:rPr>
          <w:rFonts w:ascii="Times New Roman" w:eastAsia="Times New Roman" w:hAnsi="Times New Roman" w:cs="Times New Roman"/>
          <w:color w:val="000000"/>
          <w:sz w:val="24"/>
          <w:szCs w:val="24"/>
        </w:rPr>
        <w:t>кратко срочного</w:t>
      </w:r>
      <w:proofErr w:type="gramEnd"/>
      <w:r w:rsidRPr="00E2648C">
        <w:rPr>
          <w:rFonts w:ascii="Times New Roman" w:eastAsia="Times New Roman" w:hAnsi="Times New Roman" w:cs="Times New Roman"/>
          <w:color w:val="000000"/>
          <w:sz w:val="24"/>
          <w:szCs w:val="24"/>
        </w:rPr>
        <w:t xml:space="preserve"> выключения сети, так как во время установки кольцо должно быть разомкнуто. Ограничения на протяженность вычислительной сети не существует, так как оно, в конечном счете, определяется исключительно расстоянием между двумя рабочими станциями.</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Минусы: низкая отказоустойчивость, разрыв сети для добавления узлов.</w:t>
      </w:r>
    </w:p>
    <w:p w:rsidR="00F903AE" w:rsidRPr="00E2648C" w:rsidRDefault="00F903AE" w:rsidP="00F903AE">
      <w:pPr>
        <w:shd w:val="clear" w:color="auto" w:fill="FFFFFF"/>
        <w:spacing w:before="242" w:line="360" w:lineRule="atLeast"/>
        <w:outlineLvl w:val="3"/>
        <w:rPr>
          <w:rFonts w:ascii="Times New Roman" w:eastAsia="Times New Roman" w:hAnsi="Times New Roman" w:cs="Times New Roman"/>
          <w:b/>
          <w:bCs/>
          <w:color w:val="000000"/>
          <w:sz w:val="24"/>
          <w:szCs w:val="24"/>
        </w:rPr>
      </w:pPr>
      <w:r w:rsidRPr="00E2648C">
        <w:rPr>
          <w:rFonts w:ascii="Times New Roman" w:eastAsia="Times New Roman" w:hAnsi="Times New Roman" w:cs="Times New Roman"/>
          <w:b/>
          <w:bCs/>
          <w:color w:val="000000"/>
          <w:sz w:val="24"/>
          <w:szCs w:val="24"/>
        </w:rPr>
        <w:t>Таблица 2. Характеристики топологий вычислительных сетей</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211"/>
        <w:gridCol w:w="1741"/>
        <w:gridCol w:w="2221"/>
        <w:gridCol w:w="2230"/>
      </w:tblGrid>
      <w:tr w:rsidR="00F903AE" w:rsidRPr="00E2648C" w:rsidTr="00F903AE">
        <w:trPr>
          <w:gridAfter w:val="2"/>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Характеристика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Топология</w:t>
            </w:r>
          </w:p>
        </w:tc>
      </w:tr>
      <w:tr w:rsidR="00F903AE" w:rsidRPr="00E2648C" w:rsidTr="00F903AE">
        <w:trPr>
          <w:gridAfter w:val="1"/>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Шина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Звезда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Кольцо</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Стоимость расширения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Средняя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Незначительная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Средняя</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Присоединение абонентов</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Пассивное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Пассивное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Активное</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Защита от отказов</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Высокая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Незначительная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Незначительная</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Размеры системы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Ограниченны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Любые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Любые</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Защищенность от прослушивания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Незначительная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Хорошая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Хорошая</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Поведение системы при высоких нагрузках</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Плохое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Хорошее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Удовлетворительное</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Возможность работы в реальном режиме времени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Плохая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Очень хорошая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Хорошая</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Разводка кабеля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Хорошая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Удовлетворительная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Удовлетворительная</w:t>
            </w:r>
          </w:p>
        </w:tc>
      </w:tr>
    </w:tbl>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Звездообразные топологии занимают лидирующие позиции в локальных сетях.</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На шинной топологии основано соединение большинства системных компонентов во внутренней архитектуре компьютера.</w:t>
      </w:r>
    </w:p>
    <w:p w:rsidR="00F903AE" w:rsidRPr="00E2648C" w:rsidRDefault="00F903AE" w:rsidP="00F903AE">
      <w:pPr>
        <w:shd w:val="clear" w:color="auto" w:fill="FFFFFF"/>
        <w:spacing w:before="242" w:after="24" w:line="360" w:lineRule="atLeast"/>
        <w:outlineLvl w:val="3"/>
        <w:rPr>
          <w:rFonts w:ascii="Times New Roman" w:eastAsia="Times New Roman" w:hAnsi="Times New Roman" w:cs="Times New Roman"/>
          <w:b/>
          <w:bCs/>
          <w:color w:val="000000"/>
          <w:sz w:val="24"/>
          <w:szCs w:val="24"/>
        </w:rPr>
      </w:pPr>
      <w:r w:rsidRPr="00E2648C">
        <w:rPr>
          <w:rFonts w:ascii="Times New Roman" w:eastAsia="Times New Roman" w:hAnsi="Times New Roman" w:cs="Times New Roman"/>
          <w:b/>
          <w:bCs/>
          <w:color w:val="000000"/>
          <w:sz w:val="24"/>
          <w:szCs w:val="24"/>
        </w:rPr>
        <w:t>Производные базовых топологий</w:t>
      </w:r>
    </w:p>
    <w:p w:rsidR="00F903AE" w:rsidRPr="00E2648C" w:rsidRDefault="00F903AE" w:rsidP="00F903AE">
      <w:pPr>
        <w:shd w:val="clear" w:color="auto" w:fill="FFFFFF"/>
        <w:spacing w:after="242" w:line="360" w:lineRule="atLeast"/>
        <w:outlineLvl w:val="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Расширенная звездообразная топология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При такой топологии рабочие станции подключаются к нескольким концентраторам, которые в свою очередь, подключаются к одному центральному.</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Плюсы: высокая отказоустойчивость (при выходе из строя одного концентратора сеть продолжает функционировать), поддержка большого числа узлов.</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Минусы: высокая цена, невозможность использования более 4 концентраторов без применения коммутации.</w:t>
      </w:r>
    </w:p>
    <w:p w:rsidR="00F903AE" w:rsidRPr="00E2648C" w:rsidRDefault="00F903AE" w:rsidP="00F903AE">
      <w:pPr>
        <w:shd w:val="clear" w:color="auto" w:fill="FFFFFF"/>
        <w:spacing w:after="242" w:line="360" w:lineRule="atLeast"/>
        <w:outlineLvl w:val="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Двукольцевая</w:t>
      </w:r>
      <w:proofErr w:type="spellEnd"/>
      <w:r w:rsidRPr="00E2648C">
        <w:rPr>
          <w:rFonts w:ascii="Times New Roman" w:eastAsia="Times New Roman" w:hAnsi="Times New Roman" w:cs="Times New Roman"/>
          <w:color w:val="000000"/>
          <w:sz w:val="24"/>
          <w:szCs w:val="24"/>
        </w:rPr>
        <w:t xml:space="preserve"> топология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Эта топология представляет собой два кольца, первое из которых является основным, а второе используется при сбое на первом.</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Плюсы: высокая отказоустойчивость</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Минусы: высокая цена, большой расход кабеля.</w:t>
      </w:r>
    </w:p>
    <w:p w:rsidR="00F903AE" w:rsidRPr="00E2648C" w:rsidRDefault="00F903AE" w:rsidP="00F903AE">
      <w:pPr>
        <w:shd w:val="clear" w:color="auto" w:fill="FFFFFF"/>
        <w:spacing w:after="242" w:line="360" w:lineRule="atLeast"/>
        <w:outlineLvl w:val="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Полносвязная</w:t>
      </w:r>
      <w:proofErr w:type="spellEnd"/>
      <w:r w:rsidRPr="00E2648C">
        <w:rPr>
          <w:rFonts w:ascii="Times New Roman" w:eastAsia="Times New Roman" w:hAnsi="Times New Roman" w:cs="Times New Roman"/>
          <w:color w:val="000000"/>
          <w:sz w:val="24"/>
          <w:szCs w:val="24"/>
        </w:rPr>
        <w:t xml:space="preserve"> топология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 xml:space="preserve">Каждый компьютер соединен с каждым. Значит, должно </w:t>
      </w:r>
      <w:proofErr w:type="gramStart"/>
      <w:r w:rsidRPr="00E2648C">
        <w:rPr>
          <w:rFonts w:ascii="Times New Roman" w:eastAsia="Times New Roman" w:hAnsi="Times New Roman" w:cs="Times New Roman"/>
          <w:color w:val="000000"/>
          <w:sz w:val="24"/>
          <w:szCs w:val="24"/>
        </w:rPr>
        <w:t>быть</w:t>
      </w:r>
      <w:proofErr w:type="gramEnd"/>
      <w:r w:rsidRPr="00E2648C">
        <w:rPr>
          <w:rFonts w:ascii="Times New Roman" w:eastAsia="Times New Roman" w:hAnsi="Times New Roman" w:cs="Times New Roman"/>
          <w:color w:val="000000"/>
          <w:sz w:val="24"/>
          <w:szCs w:val="24"/>
        </w:rPr>
        <w:t xml:space="preserve"> большое количество коммуникационных портов на каждом компьютере. Для каждой пары компьютеров должна быть выделена отдельная линия связи. Это обеспечивает максимальную скорость передачи данных и очень высокую отказоустойчивость.</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Минусы: так можно соединить небольшое число узлов (определяется числом портов).</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Такая топология может применяться на высоких уровнях иерархии для соединения промежуточного оборудования (концентраторов, коммутаторов).</w:t>
      </w:r>
    </w:p>
    <w:p w:rsidR="00F903AE" w:rsidRPr="00E2648C" w:rsidRDefault="00F903AE" w:rsidP="00F903AE">
      <w:pPr>
        <w:pBdr>
          <w:bottom w:val="single" w:sz="4" w:space="4" w:color="808080"/>
        </w:pBdr>
        <w:shd w:val="clear" w:color="auto" w:fill="FFFFFF"/>
        <w:spacing w:before="242" w:after="100" w:afterAutospacing="1" w:line="240" w:lineRule="auto"/>
        <w:ind w:right="5276"/>
        <w:outlineLvl w:val="1"/>
        <w:rPr>
          <w:rFonts w:ascii="Times New Roman" w:eastAsia="Times New Roman" w:hAnsi="Times New Roman" w:cs="Times New Roman"/>
          <w:color w:val="000000"/>
          <w:kern w:val="36"/>
          <w:sz w:val="24"/>
          <w:szCs w:val="24"/>
        </w:rPr>
      </w:pPr>
      <w:r w:rsidRPr="00E2648C">
        <w:rPr>
          <w:rFonts w:ascii="Times New Roman" w:eastAsia="Times New Roman" w:hAnsi="Times New Roman" w:cs="Times New Roman"/>
          <w:color w:val="000000"/>
          <w:kern w:val="36"/>
          <w:sz w:val="24"/>
          <w:szCs w:val="24"/>
        </w:rPr>
        <w:t>2. Открытые системы и проблемы стандартизации</w:t>
      </w:r>
    </w:p>
    <w:p w:rsidR="00F903AE" w:rsidRPr="00E2648C" w:rsidRDefault="00F903AE" w:rsidP="00F903AE">
      <w:pPr>
        <w:pBdr>
          <w:bottom w:val="single" w:sz="2" w:space="4" w:color="808080"/>
        </w:pBdr>
        <w:shd w:val="clear" w:color="auto" w:fill="FFFFFF"/>
        <w:spacing w:before="363" w:after="61" w:line="240" w:lineRule="auto"/>
        <w:outlineLvl w:val="2"/>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2.1. Уровни сетевой архитектуры</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Суть сети – соединение разного оборудования, поэтому проблема совместимости является очень острой. Нужны общепринятые правила построения оборудования и организации взаимодействия. Поэтому все развитие компьютерной отрасли отражено в стандартах. На ранних этапах развития компьютерных сетей процесс приема и передачи данных определялся каждой фирмой по своим фирменным закрытым стандартам. Приложения, работающие на оборудовании различных поставщиков, обмениваться данными не могли. Назрела необходимость принятия стандартных процедур взаимодействия. Основой этой стандартизации стал многоуровневый подход к разработке сре</w:t>
      </w:r>
      <w:proofErr w:type="gramStart"/>
      <w:r w:rsidRPr="00E2648C">
        <w:rPr>
          <w:rFonts w:ascii="Times New Roman" w:eastAsia="Times New Roman" w:hAnsi="Times New Roman" w:cs="Times New Roman"/>
          <w:color w:val="000000"/>
          <w:sz w:val="24"/>
          <w:szCs w:val="24"/>
        </w:rPr>
        <w:t>дств вз</w:t>
      </w:r>
      <w:proofErr w:type="gramEnd"/>
      <w:r w:rsidRPr="00E2648C">
        <w:rPr>
          <w:rFonts w:ascii="Times New Roman" w:eastAsia="Times New Roman" w:hAnsi="Times New Roman" w:cs="Times New Roman"/>
          <w:color w:val="000000"/>
          <w:sz w:val="24"/>
          <w:szCs w:val="24"/>
        </w:rPr>
        <w:t>аимодействия.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Одним из приемов решения сложных задач является </w:t>
      </w:r>
      <w:hyperlink r:id="rId14" w:tooltip="Декомпозиция" w:history="1">
        <w:r w:rsidRPr="00E2648C">
          <w:rPr>
            <w:rFonts w:ascii="Times New Roman" w:eastAsia="Times New Roman" w:hAnsi="Times New Roman" w:cs="Times New Roman"/>
            <w:i/>
            <w:iCs/>
            <w:color w:val="0066CC"/>
            <w:sz w:val="24"/>
            <w:szCs w:val="24"/>
          </w:rPr>
          <w:t>декомпозиция</w:t>
        </w:r>
      </w:hyperlink>
      <w:r w:rsidRPr="00E2648C">
        <w:rPr>
          <w:rFonts w:ascii="Times New Roman" w:eastAsia="Times New Roman" w:hAnsi="Times New Roman" w:cs="Times New Roman"/>
          <w:color w:val="000000"/>
          <w:sz w:val="24"/>
          <w:szCs w:val="24"/>
        </w:rPr>
        <w:t>. При этом сложная задача разбивается на несколько более простых задач (модулей). Множество модулей разбивается на уровни. Множеству модулей, составляющих один уровень нужна информация только от непосредственно нижнего уровня. Между собой модули одного уровня не взаимодействуют. Результаты работы модулей передаются только на непосредственно верхний уровень</w:t>
      </w:r>
      <w:proofErr w:type="gramStart"/>
      <w:r w:rsidRPr="00E2648C">
        <w:rPr>
          <w:rFonts w:ascii="Times New Roman" w:eastAsia="Times New Roman" w:hAnsi="Times New Roman" w:cs="Times New Roman"/>
          <w:color w:val="000000"/>
          <w:sz w:val="24"/>
          <w:szCs w:val="24"/>
        </w:rPr>
        <w:t>.</w:t>
      </w:r>
      <w:proofErr w:type="gramEnd"/>
      <w:r w:rsidRPr="00E2648C">
        <w:rPr>
          <w:rFonts w:ascii="Times New Roman" w:eastAsia="Times New Roman" w:hAnsi="Times New Roman" w:cs="Times New Roman"/>
          <w:color w:val="000000"/>
          <w:sz w:val="24"/>
          <w:szCs w:val="24"/>
        </w:rPr>
        <w:t xml:space="preserve"> (</w:t>
      </w:r>
      <w:proofErr w:type="gramStart"/>
      <w:r w:rsidRPr="00E2648C">
        <w:rPr>
          <w:rFonts w:ascii="Times New Roman" w:eastAsia="Times New Roman" w:hAnsi="Times New Roman" w:cs="Times New Roman"/>
          <w:color w:val="000000"/>
          <w:sz w:val="24"/>
          <w:szCs w:val="24"/>
        </w:rPr>
        <w:t>п</w:t>
      </w:r>
      <w:proofErr w:type="gramEnd"/>
      <w:r w:rsidRPr="00E2648C">
        <w:rPr>
          <w:rFonts w:ascii="Times New Roman" w:eastAsia="Times New Roman" w:hAnsi="Times New Roman" w:cs="Times New Roman"/>
          <w:color w:val="000000"/>
          <w:sz w:val="24"/>
          <w:szCs w:val="24"/>
        </w:rPr>
        <w:t>ример: динамическое программирование).</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 помощью этой схемы представляются уровни сетевого взаимодействия.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В процессе обмена участвуют две машины. С одной пользователь отправляет текстовое сообщение. Потом оно в виде электрических сигналов проходит по кабелям. При приеме эти сигналы опять преобразуются в текст.</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При передаче сообщения надо согласовать все уровни приема (уровень и форма </w:t>
      </w:r>
      <w:proofErr w:type="spellStart"/>
      <w:r w:rsidRPr="00E2648C">
        <w:rPr>
          <w:rFonts w:ascii="Times New Roman" w:eastAsia="Times New Roman" w:hAnsi="Times New Roman" w:cs="Times New Roman"/>
          <w:color w:val="000000"/>
          <w:sz w:val="24"/>
          <w:szCs w:val="24"/>
        </w:rPr>
        <w:t>эл</w:t>
      </w:r>
      <w:proofErr w:type="spellEnd"/>
      <w:r w:rsidRPr="00E2648C">
        <w:rPr>
          <w:rFonts w:ascii="Times New Roman" w:eastAsia="Times New Roman" w:hAnsi="Times New Roman" w:cs="Times New Roman"/>
          <w:color w:val="000000"/>
          <w:sz w:val="24"/>
          <w:szCs w:val="24"/>
        </w:rPr>
        <w:t>. сигналов, способ определения длины сообщения, метод контроля корректности и т. п.).</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t>Протокол</w:t>
      </w:r>
      <w:r w:rsidRPr="00E2648C">
        <w:rPr>
          <w:rFonts w:ascii="Times New Roman" w:eastAsia="Times New Roman" w:hAnsi="Times New Roman" w:cs="Times New Roman"/>
          <w:color w:val="000000"/>
          <w:sz w:val="24"/>
          <w:szCs w:val="24"/>
        </w:rPr>
        <w:t xml:space="preserve"> – формализованные правила, определяющие последовательность и формат сообщений, которым обмениваются сетевые компоненты, лежащие на одном уровне в разных узлах.</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t>Стек протоколов</w:t>
      </w:r>
      <w:r w:rsidRPr="00E2648C">
        <w:rPr>
          <w:rFonts w:ascii="Times New Roman" w:eastAsia="Times New Roman" w:hAnsi="Times New Roman" w:cs="Times New Roman"/>
          <w:color w:val="000000"/>
          <w:sz w:val="24"/>
          <w:szCs w:val="24"/>
        </w:rPr>
        <w:t xml:space="preserve"> – это иерархический набор протоколов, достаточный для взаимодействия узлов сети.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Так как связь компьютеров идет через различные устройства, протоколы реализуются не только компьютерами, но и концентраторами, мостами, коммутаторами, </w:t>
      </w:r>
      <w:proofErr w:type="spellStart"/>
      <w:r w:rsidRPr="00E2648C">
        <w:rPr>
          <w:rFonts w:ascii="Times New Roman" w:eastAsia="Times New Roman" w:hAnsi="Times New Roman" w:cs="Times New Roman"/>
          <w:color w:val="000000"/>
          <w:sz w:val="24"/>
          <w:szCs w:val="24"/>
        </w:rPr>
        <w:t>маршрутизаторами</w:t>
      </w:r>
      <w:proofErr w:type="spellEnd"/>
      <w:r w:rsidRPr="00E2648C">
        <w:rPr>
          <w:rFonts w:ascii="Times New Roman" w:eastAsia="Times New Roman" w:hAnsi="Times New Roman" w:cs="Times New Roman"/>
          <w:color w:val="000000"/>
          <w:sz w:val="24"/>
          <w:szCs w:val="24"/>
        </w:rPr>
        <w:t>.</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noProof/>
          <w:color w:val="000000"/>
          <w:sz w:val="24"/>
          <w:szCs w:val="24"/>
        </w:rPr>
        <w:lastRenderedPageBreak/>
        <w:drawing>
          <wp:inline distT="0" distB="0" distL="0" distR="0">
            <wp:extent cx="5332730" cy="2773680"/>
            <wp:effectExtent l="19050" t="0" r="1270" b="0"/>
            <wp:docPr id="19" name="Рисунок 19" descr="http://pandia.ru/text/77/191/images/image004_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ndia.ru/text/77/191/images/image004_173.jpg"/>
                    <pic:cNvPicPr>
                      <a:picLocks noChangeAspect="1" noChangeArrowheads="1"/>
                    </pic:cNvPicPr>
                  </pic:nvPicPr>
                  <pic:blipFill>
                    <a:blip r:embed="rId15"/>
                    <a:srcRect/>
                    <a:stretch>
                      <a:fillRect/>
                    </a:stretch>
                  </pic:blipFill>
                  <pic:spPr bwMode="auto">
                    <a:xfrm>
                      <a:off x="0" y="0"/>
                      <a:ext cx="5332730" cy="2773680"/>
                    </a:xfrm>
                    <a:prstGeom prst="rect">
                      <a:avLst/>
                    </a:prstGeom>
                    <a:noFill/>
                    <a:ln w="9525">
                      <a:noFill/>
                      <a:miter lim="800000"/>
                      <a:headEnd/>
                      <a:tailEnd/>
                    </a:ln>
                  </pic:spPr>
                </pic:pic>
              </a:graphicData>
            </a:graphic>
          </wp:inline>
        </w:drawing>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Рис. 2 Передача сообщения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Модули, находящиеся в одном узле взаимодействуют в соответствии с определенными правилами и с помощью стандартизованных форматов сообщений.</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t>Интерфейс</w:t>
      </w:r>
      <w:r w:rsidRPr="00E2648C">
        <w:rPr>
          <w:rFonts w:ascii="Times New Roman" w:eastAsia="Times New Roman" w:hAnsi="Times New Roman" w:cs="Times New Roman"/>
          <w:color w:val="000000"/>
          <w:sz w:val="24"/>
          <w:szCs w:val="24"/>
        </w:rPr>
        <w:t xml:space="preserve"> – правила взаимодействия модулей одного узла. Он определяет набор сервисов, предоставляемых данным уровнем </w:t>
      </w:r>
      <w:proofErr w:type="gramStart"/>
      <w:r w:rsidRPr="00E2648C">
        <w:rPr>
          <w:rFonts w:ascii="Times New Roman" w:eastAsia="Times New Roman" w:hAnsi="Times New Roman" w:cs="Times New Roman"/>
          <w:color w:val="000000"/>
          <w:sz w:val="24"/>
          <w:szCs w:val="24"/>
        </w:rPr>
        <w:t>соседнему</w:t>
      </w:r>
      <w:proofErr w:type="gramEnd"/>
      <w:r w:rsidRPr="00E2648C">
        <w:rPr>
          <w:rFonts w:ascii="Times New Roman" w:eastAsia="Times New Roman" w:hAnsi="Times New Roman" w:cs="Times New Roman"/>
          <w:color w:val="000000"/>
          <w:sz w:val="24"/>
          <w:szCs w:val="24"/>
        </w:rPr>
        <w:t>.</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Средства каждого уровня должны обрабатывать свой протокол и интерфейсы соседних уровней.</w:t>
      </w:r>
    </w:p>
    <w:p w:rsidR="00F903AE" w:rsidRPr="00E2648C" w:rsidRDefault="00F903AE" w:rsidP="00F903AE">
      <w:pPr>
        <w:shd w:val="clear" w:color="auto" w:fill="FFFFFF"/>
        <w:spacing w:before="242" w:after="24" w:line="360" w:lineRule="atLeast"/>
        <w:outlineLvl w:val="3"/>
        <w:rPr>
          <w:rFonts w:ascii="Times New Roman" w:eastAsia="Times New Roman" w:hAnsi="Times New Roman" w:cs="Times New Roman"/>
          <w:b/>
          <w:bCs/>
          <w:color w:val="000000"/>
          <w:sz w:val="24"/>
          <w:szCs w:val="24"/>
        </w:rPr>
      </w:pPr>
      <w:r w:rsidRPr="00E2648C">
        <w:rPr>
          <w:rFonts w:ascii="Times New Roman" w:eastAsia="Times New Roman" w:hAnsi="Times New Roman" w:cs="Times New Roman"/>
          <w:b/>
          <w:bCs/>
          <w:color w:val="000000"/>
          <w:sz w:val="24"/>
          <w:szCs w:val="24"/>
        </w:rPr>
        <w:t>Адресация узлов</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Адрес – это уникальный идентификатор узла в сети. В современных сетях для адресации узлов применяются приведенные ниже схемы.</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t>Аппаратные</w:t>
      </w:r>
      <w:r w:rsidRPr="00E2648C">
        <w:rPr>
          <w:rFonts w:ascii="Times New Roman" w:eastAsia="Times New Roman" w:hAnsi="Times New Roman" w:cs="Times New Roman"/>
          <w:color w:val="000000"/>
          <w:sz w:val="24"/>
          <w:szCs w:val="24"/>
        </w:rPr>
        <w:t xml:space="preserve">. Эти адреса чаще всего назначаются производителями оборудования и являются уникальными адресами, так как назначаются централизовано. Для узлов, входящих в локальные сети это </w:t>
      </w:r>
      <w:proofErr w:type="spellStart"/>
      <w:r w:rsidRPr="00E2648C">
        <w:rPr>
          <w:rFonts w:ascii="Times New Roman" w:eastAsia="Times New Roman" w:hAnsi="Times New Roman" w:cs="Times New Roman"/>
          <w:color w:val="000000"/>
          <w:sz w:val="24"/>
          <w:szCs w:val="24"/>
        </w:rPr>
        <w:t>МАС-адрес</w:t>
      </w:r>
      <w:proofErr w:type="spellEnd"/>
      <w:r w:rsidRPr="00E2648C">
        <w:rPr>
          <w:rFonts w:ascii="Times New Roman" w:eastAsia="Times New Roman" w:hAnsi="Times New Roman" w:cs="Times New Roman"/>
          <w:color w:val="000000"/>
          <w:sz w:val="24"/>
          <w:szCs w:val="24"/>
        </w:rPr>
        <w:t xml:space="preserve"> сетевого адаптера, например, 11-А0-17-3D-BC-01.Для всех существующих технологий локальных сетей </w:t>
      </w:r>
      <w:proofErr w:type="spellStart"/>
      <w:r w:rsidRPr="00E2648C">
        <w:rPr>
          <w:rFonts w:ascii="Times New Roman" w:eastAsia="Times New Roman" w:hAnsi="Times New Roman" w:cs="Times New Roman"/>
          <w:color w:val="000000"/>
          <w:sz w:val="24"/>
          <w:szCs w:val="24"/>
        </w:rPr>
        <w:t>МАС-адрес</w:t>
      </w:r>
      <w:proofErr w:type="spellEnd"/>
      <w:r w:rsidRPr="00E2648C">
        <w:rPr>
          <w:rFonts w:ascii="Times New Roman" w:eastAsia="Times New Roman" w:hAnsi="Times New Roman" w:cs="Times New Roman"/>
          <w:color w:val="000000"/>
          <w:sz w:val="24"/>
          <w:szCs w:val="24"/>
        </w:rPr>
        <w:t xml:space="preserve"> имеет 6-ти байтовый формат: старшие 3 байта – идентификатор фирмы производителя, а младшие 3 байта назначаются уникальным образом самим производителем. Для узлов, входящих в глобальные сети, такие как Х.25 или </w:t>
      </w:r>
      <w:proofErr w:type="spellStart"/>
      <w:r w:rsidRPr="00E2648C">
        <w:rPr>
          <w:rFonts w:ascii="Times New Roman" w:eastAsia="Times New Roman" w:hAnsi="Times New Roman" w:cs="Times New Roman"/>
          <w:color w:val="000000"/>
          <w:sz w:val="24"/>
          <w:szCs w:val="24"/>
        </w:rPr>
        <w:t>frame</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relay</w:t>
      </w:r>
      <w:proofErr w:type="spellEnd"/>
      <w:r w:rsidRPr="00E2648C">
        <w:rPr>
          <w:rFonts w:ascii="Times New Roman" w:eastAsia="Times New Roman" w:hAnsi="Times New Roman" w:cs="Times New Roman"/>
          <w:color w:val="000000"/>
          <w:sz w:val="24"/>
          <w:szCs w:val="24"/>
        </w:rPr>
        <w:t>, локальный адрес назначается администратором глобальной сети.</w:t>
      </w:r>
    </w:p>
    <w:p w:rsidR="00F903AE" w:rsidRPr="00E2648C" w:rsidRDefault="00F903AE" w:rsidP="00F903AE">
      <w:pPr>
        <w:pBdr>
          <w:bottom w:val="single" w:sz="4" w:space="4" w:color="808080"/>
        </w:pBdr>
        <w:shd w:val="clear" w:color="auto" w:fill="FFFFFF"/>
        <w:spacing w:before="242" w:after="100" w:afterAutospacing="1" w:line="240" w:lineRule="auto"/>
        <w:ind w:right="5276"/>
        <w:outlineLvl w:val="1"/>
        <w:rPr>
          <w:rFonts w:ascii="Times New Roman" w:eastAsia="Times New Roman" w:hAnsi="Times New Roman" w:cs="Times New Roman"/>
          <w:color w:val="000000"/>
          <w:kern w:val="36"/>
          <w:sz w:val="24"/>
          <w:szCs w:val="24"/>
        </w:rPr>
      </w:pPr>
      <w:r w:rsidRPr="00E2648C">
        <w:rPr>
          <w:rFonts w:ascii="Times New Roman" w:eastAsia="Times New Roman" w:hAnsi="Times New Roman" w:cs="Times New Roman"/>
          <w:color w:val="000000"/>
          <w:kern w:val="36"/>
          <w:sz w:val="24"/>
          <w:szCs w:val="24"/>
        </w:rPr>
        <w:t>3. Линии связи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Это среда, по которой передаются электрические информационные сигналы, аппаратура, которая генерирует сигналы и промежуточная аппаратура.</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t xml:space="preserve">Аппаратура передачи данных </w:t>
      </w:r>
      <w:r w:rsidRPr="00E2648C">
        <w:rPr>
          <w:rFonts w:ascii="Times New Roman" w:eastAsia="Times New Roman" w:hAnsi="Times New Roman" w:cs="Times New Roman"/>
          <w:color w:val="000000"/>
          <w:sz w:val="24"/>
          <w:szCs w:val="24"/>
        </w:rPr>
        <w:t xml:space="preserve">(АПД / DCE </w:t>
      </w:r>
      <w:proofErr w:type="spellStart"/>
      <w:r w:rsidRPr="00E2648C">
        <w:rPr>
          <w:rFonts w:ascii="Times New Roman" w:eastAsia="Times New Roman" w:hAnsi="Times New Roman" w:cs="Times New Roman"/>
          <w:color w:val="000000"/>
          <w:sz w:val="24"/>
          <w:szCs w:val="24"/>
        </w:rPr>
        <w:t>Data</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Circuit</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Terminating</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Equipment</w:t>
      </w:r>
      <w:proofErr w:type="spellEnd"/>
      <w:r w:rsidRPr="00E2648C">
        <w:rPr>
          <w:rFonts w:ascii="Times New Roman" w:eastAsia="Times New Roman" w:hAnsi="Times New Roman" w:cs="Times New Roman"/>
          <w:color w:val="000000"/>
          <w:sz w:val="24"/>
          <w:szCs w:val="24"/>
        </w:rPr>
        <w:t>) – это модем, сетевой адаптер, устройства подключения к цифровым каналам.</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lastRenderedPageBreak/>
        <w:t>Промежуточная аппаратура</w:t>
      </w:r>
      <w:r w:rsidRPr="00E2648C">
        <w:rPr>
          <w:rFonts w:ascii="Times New Roman" w:eastAsia="Times New Roman" w:hAnsi="Times New Roman" w:cs="Times New Roman"/>
          <w:color w:val="000000"/>
          <w:sz w:val="24"/>
          <w:szCs w:val="24"/>
        </w:rPr>
        <w:t>. Используется на линиях большой протяженности. Ее задачи: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улучшить качество сигнала (повторитель),</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создать постоянный составной канал связи (коммутатор, мультиплексор).</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Вся эта аппаратура прозрачна для пользователя. В зависимости от типа этой аппаратуры линии связи делятся на </w:t>
      </w:r>
      <w:r w:rsidRPr="00E2648C">
        <w:rPr>
          <w:rFonts w:ascii="Times New Roman" w:eastAsia="Times New Roman" w:hAnsi="Times New Roman" w:cs="Times New Roman"/>
          <w:i/>
          <w:iCs/>
          <w:color w:val="000000"/>
          <w:sz w:val="24"/>
          <w:szCs w:val="24"/>
        </w:rPr>
        <w:t xml:space="preserve">аналоговые </w:t>
      </w:r>
      <w:r w:rsidRPr="00E2648C">
        <w:rPr>
          <w:rFonts w:ascii="Times New Roman" w:eastAsia="Times New Roman" w:hAnsi="Times New Roman" w:cs="Times New Roman"/>
          <w:color w:val="000000"/>
          <w:sz w:val="24"/>
          <w:szCs w:val="24"/>
        </w:rPr>
        <w:t xml:space="preserve">(передаваемые сигналы имеют непрерывный диапазон значений) и </w:t>
      </w:r>
      <w:r w:rsidRPr="00E2648C">
        <w:rPr>
          <w:rFonts w:ascii="Times New Roman" w:eastAsia="Times New Roman" w:hAnsi="Times New Roman" w:cs="Times New Roman"/>
          <w:i/>
          <w:iCs/>
          <w:color w:val="000000"/>
          <w:sz w:val="24"/>
          <w:szCs w:val="24"/>
        </w:rPr>
        <w:t>цифровые</w:t>
      </w:r>
      <w:r w:rsidRPr="00E2648C">
        <w:rPr>
          <w:rFonts w:ascii="Times New Roman" w:eastAsia="Times New Roman" w:hAnsi="Times New Roman" w:cs="Times New Roman"/>
          <w:color w:val="000000"/>
          <w:sz w:val="24"/>
          <w:szCs w:val="24"/>
        </w:rPr>
        <w:t xml:space="preserve"> (сигнал имеет конечное число состояний).</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t>Тип среды</w:t>
      </w:r>
      <w:r w:rsidRPr="00E2648C">
        <w:rPr>
          <w:rFonts w:ascii="Times New Roman" w:eastAsia="Times New Roman" w:hAnsi="Times New Roman" w:cs="Times New Roman"/>
          <w:color w:val="000000"/>
          <w:sz w:val="24"/>
          <w:szCs w:val="24"/>
        </w:rPr>
        <w:t xml:space="preserve">. В зависимости от типа среды линии связи делятся </w:t>
      </w:r>
      <w:proofErr w:type="gramStart"/>
      <w:r w:rsidRPr="00E2648C">
        <w:rPr>
          <w:rFonts w:ascii="Times New Roman" w:eastAsia="Times New Roman" w:hAnsi="Times New Roman" w:cs="Times New Roman"/>
          <w:color w:val="000000"/>
          <w:sz w:val="24"/>
          <w:szCs w:val="24"/>
        </w:rPr>
        <w:t>на</w:t>
      </w:r>
      <w:proofErr w:type="gramEnd"/>
      <w:r w:rsidRPr="00E2648C">
        <w:rPr>
          <w:rFonts w:ascii="Times New Roman" w:eastAsia="Times New Roman" w:hAnsi="Times New Roman" w:cs="Times New Roman"/>
          <w:color w:val="000000"/>
          <w:sz w:val="24"/>
          <w:szCs w:val="24"/>
        </w:rPr>
        <w:t>:</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Проводные (воздушные). Это провода без изоляции и экранирующих оплеток. По ним традиционно передаются телефонные и телеграфные сигналы.</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Кабельные (медные </w:t>
      </w:r>
      <w:proofErr w:type="spellStart"/>
      <w:r w:rsidRPr="00E2648C">
        <w:rPr>
          <w:rFonts w:ascii="Times New Roman" w:eastAsia="Times New Roman" w:hAnsi="Times New Roman" w:cs="Times New Roman"/>
          <w:color w:val="000000"/>
          <w:sz w:val="24"/>
          <w:szCs w:val="24"/>
        </w:rPr>
        <w:t>copper</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cable</w:t>
      </w:r>
      <w:proofErr w:type="spellEnd"/>
      <w:r w:rsidRPr="00E2648C">
        <w:rPr>
          <w:rFonts w:ascii="Times New Roman" w:eastAsia="Times New Roman" w:hAnsi="Times New Roman" w:cs="Times New Roman"/>
          <w:color w:val="000000"/>
          <w:sz w:val="24"/>
          <w:szCs w:val="24"/>
        </w:rPr>
        <w:t xml:space="preserve"> и волоконно-оптические </w:t>
      </w:r>
      <w:proofErr w:type="spellStart"/>
      <w:r w:rsidRPr="00E2648C">
        <w:rPr>
          <w:rFonts w:ascii="Times New Roman" w:eastAsia="Times New Roman" w:hAnsi="Times New Roman" w:cs="Times New Roman"/>
          <w:color w:val="000000"/>
          <w:sz w:val="24"/>
          <w:szCs w:val="24"/>
        </w:rPr>
        <w:t>fiber-optic</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cable</w:t>
      </w:r>
      <w:proofErr w:type="spellEnd"/>
      <w:r w:rsidRPr="00E2648C">
        <w:rPr>
          <w:rFonts w:ascii="Times New Roman" w:eastAsia="Times New Roman" w:hAnsi="Times New Roman" w:cs="Times New Roman"/>
          <w:color w:val="000000"/>
          <w:sz w:val="24"/>
          <w:szCs w:val="24"/>
        </w:rPr>
        <w:t>)</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Кабель состоит из проводников, заключенных в изоляцию (электрическую, электромагнитную, механическую). Типы кабеля: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lang w:val="en-US"/>
        </w:rPr>
        <w:t>¨</w:t>
      </w:r>
      <w:proofErr w:type="gramStart"/>
      <w:r w:rsidRPr="00E2648C">
        <w:rPr>
          <w:rFonts w:ascii="Times New Roman" w:eastAsia="Times New Roman" w:hAnsi="Times New Roman" w:cs="Times New Roman"/>
          <w:color w:val="000000"/>
          <w:sz w:val="24"/>
          <w:szCs w:val="24"/>
          <w:lang w:val="en-US"/>
        </w:rPr>
        <w:t xml:space="preserve">  </w:t>
      </w:r>
      <w:r w:rsidRPr="00E2648C">
        <w:rPr>
          <w:rFonts w:ascii="Times New Roman" w:eastAsia="Times New Roman" w:hAnsi="Times New Roman" w:cs="Times New Roman"/>
          <w:color w:val="000000"/>
          <w:sz w:val="24"/>
          <w:szCs w:val="24"/>
        </w:rPr>
        <w:t>Витая</w:t>
      </w:r>
      <w:proofErr w:type="gramEnd"/>
      <w:r w:rsidRPr="00E2648C">
        <w:rPr>
          <w:rFonts w:ascii="Times New Roman" w:eastAsia="Times New Roman" w:hAnsi="Times New Roman" w:cs="Times New Roman"/>
          <w:color w:val="000000"/>
          <w:sz w:val="24"/>
          <w:szCs w:val="24"/>
          <w:lang w:val="en-US"/>
        </w:rPr>
        <w:t xml:space="preserve"> </w:t>
      </w:r>
      <w:r w:rsidRPr="00E2648C">
        <w:rPr>
          <w:rFonts w:ascii="Times New Roman" w:eastAsia="Times New Roman" w:hAnsi="Times New Roman" w:cs="Times New Roman"/>
          <w:color w:val="000000"/>
          <w:sz w:val="24"/>
          <w:szCs w:val="24"/>
        </w:rPr>
        <w:t>пара</w:t>
      </w:r>
      <w:r w:rsidRPr="00E2648C">
        <w:rPr>
          <w:rFonts w:ascii="Times New Roman" w:eastAsia="Times New Roman" w:hAnsi="Times New Roman" w:cs="Times New Roman"/>
          <w:color w:val="000000"/>
          <w:sz w:val="24"/>
          <w:szCs w:val="24"/>
          <w:lang w:val="en-US"/>
        </w:rPr>
        <w:t xml:space="preserve">. Twisted Pair </w:t>
      </w:r>
      <w:r w:rsidRPr="00E2648C">
        <w:rPr>
          <w:rFonts w:ascii="Times New Roman" w:eastAsia="Times New Roman" w:hAnsi="Times New Roman" w:cs="Times New Roman"/>
          <w:color w:val="000000"/>
          <w:sz w:val="24"/>
          <w:szCs w:val="24"/>
        </w:rPr>
        <w:t>ТР</w:t>
      </w:r>
      <w:r w:rsidRPr="00E2648C">
        <w:rPr>
          <w:rFonts w:ascii="Times New Roman" w:eastAsia="Times New Roman" w:hAnsi="Times New Roman" w:cs="Times New Roman"/>
          <w:color w:val="000000"/>
          <w:sz w:val="24"/>
          <w:szCs w:val="24"/>
          <w:lang w:val="en-US"/>
        </w:rPr>
        <w:t xml:space="preserve">. </w:t>
      </w:r>
      <w:r w:rsidRPr="00E2648C">
        <w:rPr>
          <w:rFonts w:ascii="Times New Roman" w:eastAsia="Times New Roman" w:hAnsi="Times New Roman" w:cs="Times New Roman"/>
          <w:color w:val="000000"/>
          <w:sz w:val="24"/>
          <w:szCs w:val="24"/>
        </w:rPr>
        <w:t xml:space="preserve">Это скрученные медные провода. </w:t>
      </w:r>
      <w:proofErr w:type="gramStart"/>
      <w:r w:rsidRPr="00E2648C">
        <w:rPr>
          <w:rFonts w:ascii="Times New Roman" w:eastAsia="Times New Roman" w:hAnsi="Times New Roman" w:cs="Times New Roman"/>
          <w:color w:val="000000"/>
          <w:sz w:val="24"/>
          <w:szCs w:val="24"/>
        </w:rPr>
        <w:t>Экранированная</w:t>
      </w:r>
      <w:proofErr w:type="gramEnd"/>
      <w:r w:rsidRPr="00E2648C">
        <w:rPr>
          <w:rFonts w:ascii="Times New Roman" w:eastAsia="Times New Roman" w:hAnsi="Times New Roman" w:cs="Times New Roman"/>
          <w:color w:val="000000"/>
          <w:sz w:val="24"/>
          <w:szCs w:val="24"/>
        </w:rPr>
        <w:t>, если провода обернуты в изоляционный экран, и неэкранированная.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Коаксиальный кабель. Состоит из внутренней медной жилы и оплетки, отделенной слоем изоляции (кабельное телевидение).</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Волоконно-оптическй</w:t>
      </w:r>
      <w:proofErr w:type="spellEnd"/>
      <w:r w:rsidRPr="00E2648C">
        <w:rPr>
          <w:rFonts w:ascii="Times New Roman" w:eastAsia="Times New Roman" w:hAnsi="Times New Roman" w:cs="Times New Roman"/>
          <w:color w:val="000000"/>
          <w:sz w:val="24"/>
          <w:szCs w:val="24"/>
        </w:rPr>
        <w:t xml:space="preserve"> кабель, состоит из тонких волокон 5-60 микрон, по которым распространяются световые сигналы.</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Радиоканалы наземной и </w:t>
      </w:r>
      <w:hyperlink r:id="rId16" w:tooltip="Спутниковая связь" w:history="1">
        <w:r w:rsidRPr="00E2648C">
          <w:rPr>
            <w:rFonts w:ascii="Times New Roman" w:eastAsia="Times New Roman" w:hAnsi="Times New Roman" w:cs="Times New Roman"/>
            <w:color w:val="0066CC"/>
            <w:sz w:val="24"/>
            <w:szCs w:val="24"/>
          </w:rPr>
          <w:t>спутниковой связи</w:t>
        </w:r>
      </w:hyperlink>
      <w:r w:rsidRPr="00E2648C">
        <w:rPr>
          <w:rFonts w:ascii="Times New Roman" w:eastAsia="Times New Roman" w:hAnsi="Times New Roman" w:cs="Times New Roman"/>
          <w:color w:val="000000"/>
          <w:sz w:val="24"/>
          <w:szCs w:val="24"/>
        </w:rPr>
        <w:t>. Образуются передатчиком и приемником радиоволн. Существует большое количество радиоканалов – короткие, средние, длинные волны, УКВ и СВЧ диапазоны.</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Изначально конкретная технология была тесно связана с конкретным типом кабеля и топологией (</w:t>
      </w:r>
      <w:proofErr w:type="spellStart"/>
      <w:r w:rsidRPr="00E2648C">
        <w:rPr>
          <w:rFonts w:ascii="Times New Roman" w:eastAsia="Times New Roman" w:hAnsi="Times New Roman" w:cs="Times New Roman"/>
          <w:color w:val="000000"/>
          <w:sz w:val="24"/>
          <w:szCs w:val="24"/>
        </w:rPr>
        <w:t>Ethernet</w:t>
      </w:r>
      <w:proofErr w:type="spellEnd"/>
      <w:r w:rsidRPr="00E2648C">
        <w:rPr>
          <w:rFonts w:ascii="Times New Roman" w:eastAsia="Times New Roman" w:hAnsi="Times New Roman" w:cs="Times New Roman"/>
          <w:color w:val="000000"/>
          <w:sz w:val="24"/>
          <w:szCs w:val="24"/>
        </w:rPr>
        <w:t xml:space="preserve"> – коаксиальный </w:t>
      </w:r>
      <w:proofErr w:type="spellStart"/>
      <w:r w:rsidRPr="00E2648C">
        <w:rPr>
          <w:rFonts w:ascii="Times New Roman" w:eastAsia="Times New Roman" w:hAnsi="Times New Roman" w:cs="Times New Roman"/>
          <w:color w:val="000000"/>
          <w:sz w:val="24"/>
          <w:szCs w:val="24"/>
        </w:rPr>
        <w:t>кабель+шина</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Token</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Ring</w:t>
      </w:r>
      <w:proofErr w:type="spellEnd"/>
      <w:r w:rsidRPr="00E2648C">
        <w:rPr>
          <w:rFonts w:ascii="Times New Roman" w:eastAsia="Times New Roman" w:hAnsi="Times New Roman" w:cs="Times New Roman"/>
          <w:color w:val="000000"/>
          <w:sz w:val="24"/>
          <w:szCs w:val="24"/>
        </w:rPr>
        <w:t xml:space="preserve"> – лог</w:t>
      </w:r>
      <w:proofErr w:type="gramStart"/>
      <w:r w:rsidRPr="00E2648C">
        <w:rPr>
          <w:rFonts w:ascii="Times New Roman" w:eastAsia="Times New Roman" w:hAnsi="Times New Roman" w:cs="Times New Roman"/>
          <w:color w:val="000000"/>
          <w:sz w:val="24"/>
          <w:szCs w:val="24"/>
        </w:rPr>
        <w:t>.</w:t>
      </w:r>
      <w:proofErr w:type="gramEnd"/>
      <w:r w:rsidRPr="00E2648C">
        <w:rPr>
          <w:rFonts w:ascii="Times New Roman" w:eastAsia="Times New Roman" w:hAnsi="Times New Roman" w:cs="Times New Roman"/>
          <w:color w:val="000000"/>
          <w:sz w:val="24"/>
          <w:szCs w:val="24"/>
        </w:rPr>
        <w:t xml:space="preserve"> </w:t>
      </w:r>
      <w:proofErr w:type="gramStart"/>
      <w:r w:rsidRPr="00E2648C">
        <w:rPr>
          <w:rFonts w:ascii="Times New Roman" w:eastAsia="Times New Roman" w:hAnsi="Times New Roman" w:cs="Times New Roman"/>
          <w:color w:val="000000"/>
          <w:sz w:val="24"/>
          <w:szCs w:val="24"/>
        </w:rPr>
        <w:t>к</w:t>
      </w:r>
      <w:proofErr w:type="gramEnd"/>
      <w:r w:rsidRPr="00E2648C">
        <w:rPr>
          <w:rFonts w:ascii="Times New Roman" w:eastAsia="Times New Roman" w:hAnsi="Times New Roman" w:cs="Times New Roman"/>
          <w:color w:val="000000"/>
          <w:sz w:val="24"/>
          <w:szCs w:val="24"/>
        </w:rPr>
        <w:t>ольцо, физ. звезда + STP). Т. о. кабельное хозяйство было жестко привязано к сетевой технологии. В настоящее время наблюдается тенденция использования физической звездообразной топологи для реализации любой логической топологии. Самыми распространенными кабелями стало UTP и оптоволокно.</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Физическая топология и тип кабеля стали независимы от технологии передачи данных. Предлагается создать коммуникационную инфраструктуру здания, а сетевая технология станет приложением кабельной системы. Так возникли открытые структурированные кабельные системы (СКС)</w:t>
      </w:r>
      <w:proofErr w:type="gramStart"/>
      <w:r w:rsidRPr="00E2648C">
        <w:rPr>
          <w:rFonts w:ascii="Times New Roman" w:eastAsia="Times New Roman" w:hAnsi="Times New Roman" w:cs="Times New Roman"/>
          <w:color w:val="000000"/>
          <w:sz w:val="24"/>
          <w:szCs w:val="24"/>
        </w:rPr>
        <w:t xml:space="preserve"> .</w:t>
      </w:r>
      <w:proofErr w:type="gramEnd"/>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t>Стандарты кабельных систем</w:t>
      </w:r>
      <w:r w:rsidRPr="00E2648C">
        <w:rPr>
          <w:rFonts w:ascii="Times New Roman" w:eastAsia="Times New Roman" w:hAnsi="Times New Roman" w:cs="Times New Roman"/>
          <w:color w:val="000000"/>
          <w:sz w:val="24"/>
          <w:szCs w:val="24"/>
        </w:rPr>
        <w:t xml:space="preserve"> приняты в 1995 году. В них описаны</w:t>
      </w:r>
      <w:proofErr w:type="gramStart"/>
      <w:r w:rsidRPr="00E2648C">
        <w:rPr>
          <w:rFonts w:ascii="Times New Roman" w:eastAsia="Times New Roman" w:hAnsi="Times New Roman" w:cs="Times New Roman"/>
          <w:color w:val="000000"/>
          <w:sz w:val="24"/>
          <w:szCs w:val="24"/>
        </w:rPr>
        <w:t>.</w:t>
      </w:r>
      <w:proofErr w:type="gramEnd"/>
      <w:r w:rsidRPr="00E2648C">
        <w:rPr>
          <w:rFonts w:ascii="Times New Roman" w:eastAsia="Times New Roman" w:hAnsi="Times New Roman" w:cs="Times New Roman"/>
          <w:color w:val="000000"/>
          <w:sz w:val="24"/>
          <w:szCs w:val="24"/>
        </w:rPr>
        <w:t xml:space="preserve"> </w:t>
      </w:r>
      <w:proofErr w:type="gramStart"/>
      <w:r w:rsidRPr="00E2648C">
        <w:rPr>
          <w:rFonts w:ascii="Times New Roman" w:eastAsia="Times New Roman" w:hAnsi="Times New Roman" w:cs="Times New Roman"/>
          <w:color w:val="000000"/>
          <w:sz w:val="24"/>
          <w:szCs w:val="24"/>
        </w:rPr>
        <w:t>с</w:t>
      </w:r>
      <w:proofErr w:type="gramEnd"/>
      <w:r w:rsidRPr="00E2648C">
        <w:rPr>
          <w:rFonts w:ascii="Times New Roman" w:eastAsia="Times New Roman" w:hAnsi="Times New Roman" w:cs="Times New Roman"/>
          <w:color w:val="000000"/>
          <w:sz w:val="24"/>
          <w:szCs w:val="24"/>
        </w:rPr>
        <w:t xml:space="preserve">тандарты телекоммуникационных кабельных систем жилых зданий и малых коммерческих зданий. Наиболее </w:t>
      </w:r>
      <w:proofErr w:type="spellStart"/>
      <w:r w:rsidRPr="00E2648C">
        <w:rPr>
          <w:rFonts w:ascii="Times New Roman" w:eastAsia="Times New Roman" w:hAnsi="Times New Roman" w:cs="Times New Roman"/>
          <w:color w:val="000000"/>
          <w:sz w:val="24"/>
          <w:szCs w:val="24"/>
        </w:rPr>
        <w:t>употребимы</w:t>
      </w:r>
      <w:proofErr w:type="spellEnd"/>
      <w:r w:rsidRPr="00E2648C">
        <w:rPr>
          <w:rFonts w:ascii="Times New Roman" w:eastAsia="Times New Roman" w:hAnsi="Times New Roman" w:cs="Times New Roman"/>
          <w:color w:val="000000"/>
          <w:sz w:val="24"/>
          <w:szCs w:val="24"/>
        </w:rPr>
        <w:t xml:space="preserve"> следующие стандарты:</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Американский стандарт EIA/TIA-568-A</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  Международный стандарт ISO/IEC 11801</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Европейский стандарт CENELEC EN50173</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Стандарт компании IBM</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СКС – это универсальные кабельные проводки локальных сетей, без привязки к конкретной технологии. Цель СКС:</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определить общую кабельную систему для передачи голоса и данных, которая поддерживает подключение аппаратуры различных производителей,</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обеспечить планирование и установку СКС, удовлетворяющую различным требованиям персонала,</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установить критерии пропускной способности и технические характеристики различных типов кабеля. Стандарт описывает электрические, оптические и механические характеристики кабеля. Он не оговаривает, для какого протокола предназначен кабель. Это протоколы поддерживают или нет определенные типы кабелей.</w:t>
      </w:r>
    </w:p>
    <w:p w:rsidR="00F903AE" w:rsidRPr="00E2648C" w:rsidRDefault="00F903AE" w:rsidP="00F903AE">
      <w:pPr>
        <w:pBdr>
          <w:bottom w:val="single" w:sz="2" w:space="4" w:color="808080"/>
        </w:pBdr>
        <w:shd w:val="clear" w:color="auto" w:fill="FFFFFF"/>
        <w:spacing w:before="363" w:after="61" w:line="240" w:lineRule="auto"/>
        <w:outlineLvl w:val="2"/>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3.1. Характеристики линий связи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Характеристики линий связи проверяются на эталонных воздействиях, часто это синусоидальные сигналы различной частоты.</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Любой периодический сигнал можно представить в виде суммы синусоидальных колебаний различных частот и амплитуд. Например, для последовательности прямоугольных импульсов это разложение вычисляется на основании формул Фурье. Каждая такая синусоида называется гармоникой. Этот набор гармоник – спектральное разложение сигнала. Спектр можно найти, используя спектральный анализатор. Проходя по линиям связи, сигнал искажается. Особенно искажаются низко - и высокочастотные гармоники. Желательно знать, при каких частотах сигнал доходит без искажений.</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1.  </w:t>
      </w:r>
      <w:r w:rsidRPr="00E2648C">
        <w:rPr>
          <w:rFonts w:ascii="Times New Roman" w:eastAsia="Times New Roman" w:hAnsi="Times New Roman" w:cs="Times New Roman"/>
          <w:i/>
          <w:iCs/>
          <w:color w:val="000000"/>
          <w:sz w:val="24"/>
          <w:szCs w:val="24"/>
        </w:rPr>
        <w:t>Амплитудно-частотная характеристика</w:t>
      </w:r>
      <w:r w:rsidRPr="00E2648C">
        <w:rPr>
          <w:rFonts w:ascii="Times New Roman" w:eastAsia="Times New Roman" w:hAnsi="Times New Roman" w:cs="Times New Roman"/>
          <w:color w:val="000000"/>
          <w:sz w:val="24"/>
          <w:szCs w:val="24"/>
        </w:rPr>
        <w:t xml:space="preserve">. Показывает, как изменяется амплитуда выходного сигнала по сравнению с </w:t>
      </w:r>
      <w:proofErr w:type="gramStart"/>
      <w:r w:rsidRPr="00E2648C">
        <w:rPr>
          <w:rFonts w:ascii="Times New Roman" w:eastAsia="Times New Roman" w:hAnsi="Times New Roman" w:cs="Times New Roman"/>
          <w:color w:val="000000"/>
          <w:sz w:val="24"/>
          <w:szCs w:val="24"/>
        </w:rPr>
        <w:t>получаемым</w:t>
      </w:r>
      <w:proofErr w:type="gramEnd"/>
      <w:r w:rsidRPr="00E2648C">
        <w:rPr>
          <w:rFonts w:ascii="Times New Roman" w:eastAsia="Times New Roman" w:hAnsi="Times New Roman" w:cs="Times New Roman"/>
          <w:color w:val="000000"/>
          <w:sz w:val="24"/>
          <w:szCs w:val="24"/>
        </w:rPr>
        <w:t xml:space="preserve"> для разных частот.</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Знание этой характеристики позволит определить форму выходного сигнала. Для этого надо преобразовать составляющие его гармоники и сложить их. Трудность в том, что тестировать надо весь диапазон частот с мелким шагом. Поэтому на практике используются полоса пропускания и затухание.</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noProof/>
          <w:color w:val="000000"/>
          <w:sz w:val="24"/>
          <w:szCs w:val="24"/>
        </w:rPr>
        <w:drawing>
          <wp:inline distT="0" distB="0" distL="0" distR="0">
            <wp:extent cx="2243455" cy="1383030"/>
            <wp:effectExtent l="19050" t="0" r="4445" b="0"/>
            <wp:docPr id="21" name="Рисунок 21" descr="http://pandia.ru/text/77/191/images/image007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ndia.ru/text/77/191/images/image007_114.jpg"/>
                    <pic:cNvPicPr>
                      <a:picLocks noChangeAspect="1" noChangeArrowheads="1"/>
                    </pic:cNvPicPr>
                  </pic:nvPicPr>
                  <pic:blipFill>
                    <a:blip r:embed="rId17"/>
                    <a:srcRect/>
                    <a:stretch>
                      <a:fillRect/>
                    </a:stretch>
                  </pic:blipFill>
                  <pic:spPr bwMode="auto">
                    <a:xfrm>
                      <a:off x="0" y="0"/>
                      <a:ext cx="2243455" cy="1383030"/>
                    </a:xfrm>
                    <a:prstGeom prst="rect">
                      <a:avLst/>
                    </a:prstGeom>
                    <a:noFill/>
                    <a:ln w="9525">
                      <a:noFill/>
                      <a:miter lim="800000"/>
                      <a:headEnd/>
                      <a:tailEnd/>
                    </a:ln>
                  </pic:spPr>
                </pic:pic>
              </a:graphicData>
            </a:graphic>
          </wp:inline>
        </w:drawing>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Рис.5 Амплитудно-частотная характеристика</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 xml:space="preserve">·  </w:t>
      </w:r>
      <w:r w:rsidRPr="00E2648C">
        <w:rPr>
          <w:rFonts w:ascii="Times New Roman" w:eastAsia="Times New Roman" w:hAnsi="Times New Roman" w:cs="Times New Roman"/>
          <w:i/>
          <w:iCs/>
          <w:color w:val="000000"/>
          <w:sz w:val="24"/>
          <w:szCs w:val="24"/>
        </w:rPr>
        <w:t>Полоса пропускания</w:t>
      </w:r>
      <w:r w:rsidRPr="00E2648C">
        <w:rPr>
          <w:rFonts w:ascii="Times New Roman" w:eastAsia="Times New Roman" w:hAnsi="Times New Roman" w:cs="Times New Roman"/>
          <w:color w:val="000000"/>
          <w:sz w:val="24"/>
          <w:szCs w:val="24"/>
        </w:rPr>
        <w:t xml:space="preserve">, </w:t>
      </w:r>
      <w:proofErr w:type="gramStart"/>
      <w:r w:rsidRPr="00E2648C">
        <w:rPr>
          <w:rFonts w:ascii="Times New Roman" w:eastAsia="Times New Roman" w:hAnsi="Times New Roman" w:cs="Times New Roman"/>
          <w:color w:val="000000"/>
          <w:sz w:val="24"/>
          <w:szCs w:val="24"/>
        </w:rPr>
        <w:t>Гц</w:t>
      </w:r>
      <w:proofErr w:type="gramEnd"/>
      <w:r w:rsidRPr="00E2648C">
        <w:rPr>
          <w:rFonts w:ascii="Times New Roman" w:eastAsia="Times New Roman" w:hAnsi="Times New Roman" w:cs="Times New Roman"/>
          <w:b/>
          <w:bCs/>
          <w:color w:val="000000"/>
          <w:sz w:val="24"/>
          <w:szCs w:val="24"/>
        </w:rPr>
        <w:t xml:space="preserve">. </w:t>
      </w:r>
      <w:r w:rsidRPr="00E2648C">
        <w:rPr>
          <w:rFonts w:ascii="Times New Roman" w:eastAsia="Times New Roman" w:hAnsi="Times New Roman" w:cs="Times New Roman"/>
          <w:color w:val="000000"/>
          <w:sz w:val="24"/>
          <w:szCs w:val="24"/>
        </w:rPr>
        <w:t xml:space="preserve">Это диапазон частот, в котором отношение амплитуд </w:t>
      </w:r>
      <w:proofErr w:type="gramStart"/>
      <w:r w:rsidRPr="00E2648C">
        <w:rPr>
          <w:rFonts w:ascii="Times New Roman" w:eastAsia="Times New Roman" w:hAnsi="Times New Roman" w:cs="Times New Roman"/>
          <w:color w:val="000000"/>
          <w:sz w:val="24"/>
          <w:szCs w:val="24"/>
        </w:rPr>
        <w:t>входного</w:t>
      </w:r>
      <w:proofErr w:type="gramEnd"/>
      <w:r w:rsidRPr="00E2648C">
        <w:rPr>
          <w:rFonts w:ascii="Times New Roman" w:eastAsia="Times New Roman" w:hAnsi="Times New Roman" w:cs="Times New Roman"/>
          <w:color w:val="000000"/>
          <w:sz w:val="24"/>
          <w:szCs w:val="24"/>
        </w:rPr>
        <w:t xml:space="preserve"> и выходного сигналов не превышает заданную величину (обычно 1/2). Главное, чтобы гармоники сигнала укладывались в полосу пропускания.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r w:rsidRPr="00E2648C">
        <w:rPr>
          <w:rFonts w:ascii="Times New Roman" w:eastAsia="Times New Roman" w:hAnsi="Times New Roman" w:cs="Times New Roman"/>
          <w:i/>
          <w:iCs/>
          <w:color w:val="000000"/>
          <w:sz w:val="24"/>
          <w:szCs w:val="24"/>
        </w:rPr>
        <w:t>Затухание</w:t>
      </w:r>
      <w:r w:rsidRPr="00E2648C">
        <w:rPr>
          <w:rFonts w:ascii="Times New Roman" w:eastAsia="Times New Roman" w:hAnsi="Times New Roman" w:cs="Times New Roman"/>
          <w:color w:val="000000"/>
          <w:sz w:val="24"/>
          <w:szCs w:val="24"/>
        </w:rPr>
        <w:t xml:space="preserve">, децибел, 10 </w:t>
      </w:r>
      <w:proofErr w:type="spellStart"/>
      <w:r w:rsidRPr="00E2648C">
        <w:rPr>
          <w:rFonts w:ascii="Times New Roman" w:eastAsia="Times New Roman" w:hAnsi="Times New Roman" w:cs="Times New Roman"/>
          <w:color w:val="000000"/>
          <w:sz w:val="24"/>
          <w:szCs w:val="24"/>
        </w:rPr>
        <w:t>lg</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Pвых</w:t>
      </w:r>
      <w:proofErr w:type="spellEnd"/>
      <w:r w:rsidRPr="00E2648C">
        <w:rPr>
          <w:rFonts w:ascii="Times New Roman" w:eastAsia="Times New Roman" w:hAnsi="Times New Roman" w:cs="Times New Roman"/>
          <w:color w:val="000000"/>
          <w:sz w:val="24"/>
          <w:szCs w:val="24"/>
        </w:rPr>
        <w:t>/</w:t>
      </w:r>
      <w:proofErr w:type="spellStart"/>
      <w:r w:rsidRPr="00E2648C">
        <w:rPr>
          <w:rFonts w:ascii="Times New Roman" w:eastAsia="Times New Roman" w:hAnsi="Times New Roman" w:cs="Times New Roman"/>
          <w:color w:val="000000"/>
          <w:sz w:val="24"/>
          <w:szCs w:val="24"/>
        </w:rPr>
        <w:t>Pвход</w:t>
      </w:r>
      <w:proofErr w:type="spellEnd"/>
      <w:r w:rsidRPr="00E2648C">
        <w:rPr>
          <w:rFonts w:ascii="Times New Roman" w:eastAsia="Times New Roman" w:hAnsi="Times New Roman" w:cs="Times New Roman"/>
          <w:color w:val="000000"/>
          <w:sz w:val="24"/>
          <w:szCs w:val="24"/>
        </w:rPr>
        <w:t xml:space="preserve">, Р– </w:t>
      </w:r>
      <w:proofErr w:type="gramStart"/>
      <w:r w:rsidRPr="00E2648C">
        <w:rPr>
          <w:rFonts w:ascii="Times New Roman" w:eastAsia="Times New Roman" w:hAnsi="Times New Roman" w:cs="Times New Roman"/>
          <w:color w:val="000000"/>
          <w:sz w:val="24"/>
          <w:szCs w:val="24"/>
        </w:rPr>
        <w:t>мо</w:t>
      </w:r>
      <w:proofErr w:type="gramEnd"/>
      <w:r w:rsidRPr="00E2648C">
        <w:rPr>
          <w:rFonts w:ascii="Times New Roman" w:eastAsia="Times New Roman" w:hAnsi="Times New Roman" w:cs="Times New Roman"/>
          <w:color w:val="000000"/>
          <w:sz w:val="24"/>
          <w:szCs w:val="24"/>
        </w:rPr>
        <w:t xml:space="preserve">щность. </w:t>
      </w:r>
      <w:proofErr w:type="spellStart"/>
      <w:proofErr w:type="gramStart"/>
      <w:r w:rsidRPr="00E2648C">
        <w:rPr>
          <w:rFonts w:ascii="Times New Roman" w:eastAsia="Times New Roman" w:hAnsi="Times New Roman" w:cs="Times New Roman"/>
          <w:color w:val="000000"/>
          <w:sz w:val="24"/>
          <w:szCs w:val="24"/>
        </w:rPr>
        <w:t>P</w:t>
      </w:r>
      <w:proofErr w:type="gramEnd"/>
      <w:r w:rsidRPr="00E2648C">
        <w:rPr>
          <w:rFonts w:ascii="Times New Roman" w:eastAsia="Times New Roman" w:hAnsi="Times New Roman" w:cs="Times New Roman"/>
          <w:color w:val="000000"/>
          <w:sz w:val="24"/>
          <w:szCs w:val="24"/>
        </w:rPr>
        <w:t>вых</w:t>
      </w:r>
      <w:proofErr w:type="spellEnd"/>
      <w:r w:rsidRPr="00E2648C">
        <w:rPr>
          <w:rFonts w:ascii="Times New Roman" w:eastAsia="Times New Roman" w:hAnsi="Times New Roman" w:cs="Times New Roman"/>
          <w:color w:val="000000"/>
          <w:sz w:val="24"/>
          <w:szCs w:val="24"/>
        </w:rPr>
        <w:t>/</w:t>
      </w:r>
      <w:proofErr w:type="spellStart"/>
      <w:r w:rsidRPr="00E2648C">
        <w:rPr>
          <w:rFonts w:ascii="Times New Roman" w:eastAsia="Times New Roman" w:hAnsi="Times New Roman" w:cs="Times New Roman"/>
          <w:color w:val="000000"/>
          <w:sz w:val="24"/>
          <w:szCs w:val="24"/>
        </w:rPr>
        <w:t>Pвход=</w:t>
      </w:r>
      <w:proofErr w:type="spellEnd"/>
      <w:r w:rsidRPr="00E2648C">
        <w:rPr>
          <w:rFonts w:ascii="Times New Roman" w:eastAsia="Times New Roman" w:hAnsi="Times New Roman" w:cs="Times New Roman"/>
          <w:color w:val="000000"/>
          <w:sz w:val="24"/>
          <w:szCs w:val="24"/>
        </w:rPr>
        <w:t>(</w:t>
      </w:r>
      <w:proofErr w:type="spellStart"/>
      <w:r w:rsidRPr="00E2648C">
        <w:rPr>
          <w:rFonts w:ascii="Times New Roman" w:eastAsia="Times New Roman" w:hAnsi="Times New Roman" w:cs="Times New Roman"/>
          <w:color w:val="000000"/>
          <w:sz w:val="24"/>
          <w:szCs w:val="24"/>
        </w:rPr>
        <w:t>Авых</w:t>
      </w:r>
      <w:proofErr w:type="spellEnd"/>
      <w:r w:rsidRPr="00E2648C">
        <w:rPr>
          <w:rFonts w:ascii="Times New Roman" w:eastAsia="Times New Roman" w:hAnsi="Times New Roman" w:cs="Times New Roman"/>
          <w:color w:val="000000"/>
          <w:sz w:val="24"/>
          <w:szCs w:val="24"/>
        </w:rPr>
        <w:t>/</w:t>
      </w:r>
      <w:proofErr w:type="spellStart"/>
      <w:r w:rsidRPr="00E2648C">
        <w:rPr>
          <w:rFonts w:ascii="Times New Roman" w:eastAsia="Times New Roman" w:hAnsi="Times New Roman" w:cs="Times New Roman"/>
          <w:color w:val="000000"/>
          <w:sz w:val="24"/>
          <w:szCs w:val="24"/>
        </w:rPr>
        <w:t>Авход</w:t>
      </w:r>
      <w:proofErr w:type="spellEnd"/>
      <w:r w:rsidRPr="00E2648C">
        <w:rPr>
          <w:rFonts w:ascii="Times New Roman" w:eastAsia="Times New Roman" w:hAnsi="Times New Roman" w:cs="Times New Roman"/>
          <w:color w:val="000000"/>
          <w:sz w:val="24"/>
          <w:szCs w:val="24"/>
        </w:rPr>
        <w:t>)2. Эта величина всегда отрицательная. Нужно затухание на частоте передаваемого сигнала (гармоника имеет самую большую амплитуду). Начальная скорость сигнала 60-80% от скорости света уменьшается из-за рассеивания части энергии. С повышением частоты затухание увеличивается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Затухание 6 дБ соответствует уменьшению амплитуды в 2 раза (мощности в 4 раза), 10 дБ – в 3,5 раза (мощности в 10 раз)</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Витая пара кат 5 имеет затухание – не ниже 23,6 дБ для частоты 100 МГц при длине кабеля 100м. Выбрана эта частота, так как этот кабель используется для высокоскоростной передачи.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Витая пара кат 3 имеет затухание – не ниже 11,5 дБ для частоты 10 МГц при длине кабеля 100м</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r w:rsidRPr="00E2648C">
        <w:rPr>
          <w:rFonts w:ascii="Times New Roman" w:eastAsia="Times New Roman" w:hAnsi="Times New Roman" w:cs="Times New Roman"/>
          <w:i/>
          <w:iCs/>
          <w:color w:val="000000"/>
          <w:sz w:val="24"/>
          <w:szCs w:val="24"/>
        </w:rPr>
        <w:t>Пропускная способность, бит/с.</w:t>
      </w:r>
      <w:r w:rsidRPr="00E2648C">
        <w:rPr>
          <w:rFonts w:ascii="Times New Roman" w:eastAsia="Times New Roman" w:hAnsi="Times New Roman" w:cs="Times New Roman"/>
          <w:color w:val="000000"/>
          <w:sz w:val="24"/>
          <w:szCs w:val="24"/>
        </w:rPr>
        <w:t xml:space="preserve"> Характеризует макс скорость передачи данных. Зависит не только от АХЧ, но и от спектра передаваемых сигналов. Если спектр укладывается в полосу пропускания, то такой сигнал хорошо передается. Спектр сигнала зависит от способа физического кодирования.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r w:rsidRPr="00E2648C">
        <w:rPr>
          <w:rFonts w:ascii="Times New Roman" w:eastAsia="Times New Roman" w:hAnsi="Times New Roman" w:cs="Times New Roman"/>
          <w:i/>
          <w:iCs/>
          <w:color w:val="000000"/>
          <w:sz w:val="24"/>
          <w:szCs w:val="24"/>
        </w:rPr>
        <w:t>Помехоустойчивость.</w:t>
      </w:r>
      <w:r w:rsidRPr="00E2648C">
        <w:rPr>
          <w:rFonts w:ascii="Times New Roman" w:eastAsia="Times New Roman" w:hAnsi="Times New Roman" w:cs="Times New Roman"/>
          <w:color w:val="000000"/>
          <w:sz w:val="24"/>
          <w:szCs w:val="24"/>
        </w:rPr>
        <w:t xml:space="preserve"> Способность уменьшать уровень </w:t>
      </w:r>
      <w:proofErr w:type="spellStart"/>
      <w:r w:rsidRPr="00E2648C">
        <w:rPr>
          <w:rFonts w:ascii="Times New Roman" w:eastAsia="Times New Roman" w:hAnsi="Times New Roman" w:cs="Times New Roman"/>
          <w:color w:val="000000"/>
          <w:sz w:val="24"/>
          <w:szCs w:val="24"/>
        </w:rPr>
        <w:t>эл</w:t>
      </w:r>
      <w:proofErr w:type="spellEnd"/>
      <w:r w:rsidRPr="00E2648C">
        <w:rPr>
          <w:rFonts w:ascii="Times New Roman" w:eastAsia="Times New Roman" w:hAnsi="Times New Roman" w:cs="Times New Roman"/>
          <w:color w:val="000000"/>
          <w:sz w:val="24"/>
          <w:szCs w:val="24"/>
        </w:rPr>
        <w:t>. магнитных помех. Зависит от физической среды. Наиболее помехоустойчивы волоконно-оптические линии, наименее – радиолинии. Для уменьшения помех используют экранирующие оплетки.</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r w:rsidRPr="00E2648C">
        <w:rPr>
          <w:rFonts w:ascii="Times New Roman" w:eastAsia="Times New Roman" w:hAnsi="Times New Roman" w:cs="Times New Roman"/>
          <w:i/>
          <w:iCs/>
          <w:color w:val="000000"/>
          <w:sz w:val="24"/>
          <w:szCs w:val="24"/>
        </w:rPr>
        <w:t>Достоверность передачи данных</w:t>
      </w:r>
      <w:r w:rsidRPr="00E2648C">
        <w:rPr>
          <w:rFonts w:ascii="Times New Roman" w:eastAsia="Times New Roman" w:hAnsi="Times New Roman" w:cs="Times New Roman"/>
          <w:color w:val="000000"/>
          <w:sz w:val="24"/>
          <w:szCs w:val="24"/>
        </w:rPr>
        <w:t>. Это вероятность искажения бита данных при передаче. При этом не учитываются свойства протоколов корректировать ошибки. (Величина равная 10–4 означает, что из 10000 бит один исказится).</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r w:rsidRPr="00E2648C">
        <w:rPr>
          <w:rFonts w:ascii="Times New Roman" w:eastAsia="Times New Roman" w:hAnsi="Times New Roman" w:cs="Times New Roman"/>
          <w:i/>
          <w:iCs/>
          <w:color w:val="000000"/>
          <w:sz w:val="24"/>
          <w:szCs w:val="24"/>
        </w:rPr>
        <w:t>Затухание</w:t>
      </w:r>
      <w:r w:rsidRPr="00E2648C">
        <w:rPr>
          <w:rFonts w:ascii="Times New Roman" w:eastAsia="Times New Roman" w:hAnsi="Times New Roman" w:cs="Times New Roman"/>
          <w:color w:val="000000"/>
          <w:sz w:val="24"/>
          <w:szCs w:val="24"/>
        </w:rPr>
        <w:t>, дБ. Погонное затухание. Уменьшается с частотой.</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r w:rsidRPr="00E2648C">
        <w:rPr>
          <w:rFonts w:ascii="Times New Roman" w:eastAsia="Times New Roman" w:hAnsi="Times New Roman" w:cs="Times New Roman"/>
          <w:i/>
          <w:iCs/>
          <w:color w:val="000000"/>
          <w:sz w:val="24"/>
          <w:szCs w:val="24"/>
        </w:rPr>
        <w:t>Волновое сопротивление (импеданс)</w:t>
      </w:r>
      <w:r w:rsidRPr="00E2648C">
        <w:rPr>
          <w:rFonts w:ascii="Times New Roman" w:eastAsia="Times New Roman" w:hAnsi="Times New Roman" w:cs="Times New Roman"/>
          <w:color w:val="000000"/>
          <w:sz w:val="24"/>
          <w:szCs w:val="24"/>
        </w:rPr>
        <w:t>. Измеряется в Ом. Зависит от частоты. При не соответствии этого сопротивления у линии и приемника возникают отражения сигнала. Это измеряется возвратными потерями. Они должны быть большими.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r w:rsidRPr="00E2648C">
        <w:rPr>
          <w:rFonts w:ascii="Times New Roman" w:eastAsia="Times New Roman" w:hAnsi="Times New Roman" w:cs="Times New Roman"/>
          <w:i/>
          <w:iCs/>
          <w:color w:val="000000"/>
          <w:sz w:val="24"/>
          <w:szCs w:val="24"/>
        </w:rPr>
        <w:t xml:space="preserve">Активное сопротивление. </w:t>
      </w:r>
      <w:r w:rsidRPr="00E2648C">
        <w:rPr>
          <w:rFonts w:ascii="Times New Roman" w:eastAsia="Times New Roman" w:hAnsi="Times New Roman" w:cs="Times New Roman"/>
          <w:color w:val="000000"/>
          <w:sz w:val="24"/>
          <w:szCs w:val="24"/>
        </w:rPr>
        <w:t>Сопротивление постоянному току. Измеряется омметром</w:t>
      </w:r>
      <w:proofErr w:type="gramStart"/>
      <w:r w:rsidRPr="00E2648C">
        <w:rPr>
          <w:rFonts w:ascii="Times New Roman" w:eastAsia="Times New Roman" w:hAnsi="Times New Roman" w:cs="Times New Roman"/>
          <w:color w:val="000000"/>
          <w:sz w:val="24"/>
          <w:szCs w:val="24"/>
        </w:rPr>
        <w:t>.</w:t>
      </w:r>
      <w:proofErr w:type="gramEnd"/>
      <w:r w:rsidRPr="00E2648C">
        <w:rPr>
          <w:rFonts w:ascii="Times New Roman" w:eastAsia="Times New Roman" w:hAnsi="Times New Roman" w:cs="Times New Roman"/>
          <w:color w:val="000000"/>
          <w:sz w:val="24"/>
          <w:szCs w:val="24"/>
        </w:rPr>
        <w:t xml:space="preserve"> </w:t>
      </w:r>
      <w:proofErr w:type="gramStart"/>
      <w:r w:rsidRPr="00E2648C">
        <w:rPr>
          <w:rFonts w:ascii="Times New Roman" w:eastAsia="Times New Roman" w:hAnsi="Times New Roman" w:cs="Times New Roman"/>
          <w:color w:val="000000"/>
          <w:sz w:val="24"/>
          <w:szCs w:val="24"/>
        </w:rPr>
        <w:t>п</w:t>
      </w:r>
      <w:proofErr w:type="gramEnd"/>
      <w:r w:rsidRPr="00E2648C">
        <w:rPr>
          <w:rFonts w:ascii="Times New Roman" w:eastAsia="Times New Roman" w:hAnsi="Times New Roman" w:cs="Times New Roman"/>
          <w:color w:val="000000"/>
          <w:sz w:val="24"/>
          <w:szCs w:val="24"/>
        </w:rPr>
        <w:t>ропорционально длине, обратно пропорционально сечению.</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r w:rsidRPr="00E2648C">
        <w:rPr>
          <w:rFonts w:ascii="Times New Roman" w:eastAsia="Times New Roman" w:hAnsi="Times New Roman" w:cs="Times New Roman"/>
          <w:i/>
          <w:iCs/>
          <w:color w:val="000000"/>
          <w:sz w:val="24"/>
          <w:szCs w:val="24"/>
        </w:rPr>
        <w:t>Емкость</w:t>
      </w:r>
      <w:r w:rsidRPr="00E2648C">
        <w:rPr>
          <w:rFonts w:ascii="Times New Roman" w:eastAsia="Times New Roman" w:hAnsi="Times New Roman" w:cs="Times New Roman"/>
          <w:color w:val="000000"/>
          <w:sz w:val="24"/>
          <w:szCs w:val="24"/>
        </w:rPr>
        <w:t>. Способность проводника накапливать заряд. Стараются ее уменьшить, чтобы не искажался сигнал.</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  </w:t>
      </w:r>
      <w:r w:rsidRPr="00E2648C">
        <w:rPr>
          <w:rFonts w:ascii="Times New Roman" w:eastAsia="Times New Roman" w:hAnsi="Times New Roman" w:cs="Times New Roman"/>
          <w:i/>
          <w:iCs/>
          <w:color w:val="000000"/>
          <w:sz w:val="24"/>
          <w:szCs w:val="24"/>
        </w:rPr>
        <w:t>Перекрестные наводки на ближнем конце</w:t>
      </w:r>
      <w:r w:rsidRPr="00E2648C">
        <w:rPr>
          <w:rFonts w:ascii="Times New Roman" w:eastAsia="Times New Roman" w:hAnsi="Times New Roman" w:cs="Times New Roman"/>
          <w:color w:val="000000"/>
          <w:sz w:val="24"/>
          <w:szCs w:val="24"/>
        </w:rPr>
        <w:t xml:space="preserve"> (NEXT </w:t>
      </w:r>
      <w:proofErr w:type="spellStart"/>
      <w:r w:rsidRPr="00E2648C">
        <w:rPr>
          <w:rFonts w:ascii="Times New Roman" w:eastAsia="Times New Roman" w:hAnsi="Times New Roman" w:cs="Times New Roman"/>
          <w:color w:val="000000"/>
          <w:sz w:val="24"/>
          <w:szCs w:val="24"/>
        </w:rPr>
        <w:t>near</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end</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cross</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talk</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loss</w:t>
      </w:r>
      <w:proofErr w:type="spellEnd"/>
      <w:r w:rsidRPr="00E2648C">
        <w:rPr>
          <w:rFonts w:ascii="Times New Roman" w:eastAsia="Times New Roman" w:hAnsi="Times New Roman" w:cs="Times New Roman"/>
          <w:color w:val="000000"/>
          <w:sz w:val="24"/>
          <w:szCs w:val="24"/>
        </w:rPr>
        <w:t xml:space="preserve">). Для витой пары паразитные емкости и индуктивности дают помеху, которая принимается за сигнал NEXT=20 </w:t>
      </w:r>
      <w:proofErr w:type="spellStart"/>
      <w:r w:rsidRPr="00E2648C">
        <w:rPr>
          <w:rFonts w:ascii="Times New Roman" w:eastAsia="Times New Roman" w:hAnsi="Times New Roman" w:cs="Times New Roman"/>
          <w:color w:val="000000"/>
          <w:sz w:val="24"/>
          <w:szCs w:val="24"/>
        </w:rPr>
        <w:t>log</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Апомехи</w:t>
      </w:r>
      <w:proofErr w:type="spellEnd"/>
      <w:r w:rsidRPr="00E2648C">
        <w:rPr>
          <w:rFonts w:ascii="Times New Roman" w:eastAsia="Times New Roman" w:hAnsi="Times New Roman" w:cs="Times New Roman"/>
          <w:color w:val="000000"/>
          <w:sz w:val="24"/>
          <w:szCs w:val="24"/>
        </w:rPr>
        <w:t>/</w:t>
      </w:r>
      <w:proofErr w:type="spellStart"/>
      <w:r w:rsidRPr="00E2648C">
        <w:rPr>
          <w:rFonts w:ascii="Times New Roman" w:eastAsia="Times New Roman" w:hAnsi="Times New Roman" w:cs="Times New Roman"/>
          <w:color w:val="000000"/>
          <w:sz w:val="24"/>
          <w:szCs w:val="24"/>
        </w:rPr>
        <w:t>Асигнала</w:t>
      </w:r>
      <w:proofErr w:type="spellEnd"/>
      <w:proofErr w:type="gramStart"/>
      <w:r w:rsidRPr="00E2648C">
        <w:rPr>
          <w:rFonts w:ascii="Times New Roman" w:eastAsia="Times New Roman" w:hAnsi="Times New Roman" w:cs="Times New Roman"/>
          <w:color w:val="000000"/>
          <w:sz w:val="24"/>
          <w:szCs w:val="24"/>
        </w:rPr>
        <w:t xml:space="preserve"> У</w:t>
      </w:r>
      <w:proofErr w:type="gramEnd"/>
      <w:r w:rsidRPr="00E2648C">
        <w:rPr>
          <w:rFonts w:ascii="Times New Roman" w:eastAsia="Times New Roman" w:hAnsi="Times New Roman" w:cs="Times New Roman"/>
          <w:color w:val="000000"/>
          <w:sz w:val="24"/>
          <w:szCs w:val="24"/>
        </w:rPr>
        <w:t>меньшается от шага скрутки. Увеличиваются с частотой.</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Такие характеристики как пропускная способность и достоверность передачи данных зависят от протокола физического уровня.</w:t>
      </w:r>
    </w:p>
    <w:p w:rsidR="00F903AE" w:rsidRPr="00E2648C" w:rsidRDefault="00F903AE" w:rsidP="00F903AE">
      <w:pPr>
        <w:pBdr>
          <w:bottom w:val="single" w:sz="2" w:space="4" w:color="808080"/>
        </w:pBdr>
        <w:shd w:val="clear" w:color="auto" w:fill="FFFFFF"/>
        <w:spacing w:before="363" w:after="61" w:line="240" w:lineRule="auto"/>
        <w:outlineLvl w:val="2"/>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3.2. Кабели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1.  </w:t>
      </w:r>
      <w:r w:rsidRPr="00E2648C">
        <w:rPr>
          <w:rFonts w:ascii="Times New Roman" w:eastAsia="Times New Roman" w:hAnsi="Times New Roman" w:cs="Times New Roman"/>
          <w:i/>
          <w:iCs/>
          <w:color w:val="000000"/>
          <w:sz w:val="24"/>
          <w:szCs w:val="24"/>
        </w:rPr>
        <w:t>Витая пара</w:t>
      </w:r>
      <w:r w:rsidRPr="00E2648C">
        <w:rPr>
          <w:rFonts w:ascii="Times New Roman" w:eastAsia="Times New Roman" w:hAnsi="Times New Roman" w:cs="Times New Roman"/>
          <w:color w:val="000000"/>
          <w:sz w:val="24"/>
          <w:szCs w:val="24"/>
        </w:rPr>
        <w:t xml:space="preserve">. Используется во всех сетевых технологиях. Сети на основе витой пары основаны на звезде. </w:t>
      </w:r>
      <w:proofErr w:type="gramStart"/>
      <w:r w:rsidRPr="00E2648C">
        <w:rPr>
          <w:rFonts w:ascii="Times New Roman" w:eastAsia="Times New Roman" w:hAnsi="Times New Roman" w:cs="Times New Roman"/>
          <w:color w:val="000000"/>
          <w:sz w:val="24"/>
          <w:szCs w:val="24"/>
        </w:rPr>
        <w:t xml:space="preserve">Расстояние от активного </w:t>
      </w:r>
      <w:proofErr w:type="spellStart"/>
      <w:r w:rsidRPr="00E2648C">
        <w:rPr>
          <w:rFonts w:ascii="Times New Roman" w:eastAsia="Times New Roman" w:hAnsi="Times New Roman" w:cs="Times New Roman"/>
          <w:color w:val="000000"/>
          <w:sz w:val="24"/>
          <w:szCs w:val="24"/>
        </w:rPr>
        <w:t>хаба</w:t>
      </w:r>
      <w:proofErr w:type="spellEnd"/>
      <w:r w:rsidRPr="00E2648C">
        <w:rPr>
          <w:rFonts w:ascii="Times New Roman" w:eastAsia="Times New Roman" w:hAnsi="Times New Roman" w:cs="Times New Roman"/>
          <w:color w:val="000000"/>
          <w:sz w:val="24"/>
          <w:szCs w:val="24"/>
        </w:rPr>
        <w:t xml:space="preserve"> до компьютера 100 метров.</w:t>
      </w:r>
      <w:proofErr w:type="gramEnd"/>
      <w:r w:rsidRPr="00E2648C">
        <w:rPr>
          <w:rFonts w:ascii="Times New Roman" w:eastAsia="Times New Roman" w:hAnsi="Times New Roman" w:cs="Times New Roman"/>
          <w:color w:val="000000"/>
          <w:sz w:val="24"/>
          <w:szCs w:val="24"/>
        </w:rPr>
        <w:t xml:space="preserve"> Скрученная пара проводов по своим физическим свойствам существенно отличается от пары проводов, идущих параллельно. У ВП, чем мельче шаг скрутки (8 витков на 1 метр), тем меньше перекрестные помехи и больше погонное затухание.</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t>Неэкранированная ВП</w:t>
      </w:r>
      <w:r w:rsidRPr="00E2648C">
        <w:rPr>
          <w:rFonts w:ascii="Times New Roman" w:eastAsia="Times New Roman" w:hAnsi="Times New Roman" w:cs="Times New Roman"/>
          <w:color w:val="000000"/>
          <w:sz w:val="24"/>
          <w:szCs w:val="24"/>
        </w:rPr>
        <w:t xml:space="preserve"> (UTP </w:t>
      </w:r>
      <w:proofErr w:type="spellStart"/>
      <w:r w:rsidRPr="00E2648C">
        <w:rPr>
          <w:rFonts w:ascii="Times New Roman" w:eastAsia="Times New Roman" w:hAnsi="Times New Roman" w:cs="Times New Roman"/>
          <w:color w:val="000000"/>
          <w:sz w:val="24"/>
          <w:szCs w:val="24"/>
        </w:rPr>
        <w:t>Unshielded</w:t>
      </w:r>
      <w:proofErr w:type="spellEnd"/>
      <w:r w:rsidRPr="00E2648C">
        <w:rPr>
          <w:rFonts w:ascii="Times New Roman" w:eastAsia="Times New Roman" w:hAnsi="Times New Roman" w:cs="Times New Roman"/>
          <w:color w:val="000000"/>
          <w:sz w:val="24"/>
          <w:szCs w:val="24"/>
        </w:rPr>
        <w:t xml:space="preserve"> </w:t>
      </w:r>
      <w:proofErr w:type="gramStart"/>
      <w:r w:rsidRPr="00E2648C">
        <w:rPr>
          <w:rFonts w:ascii="Times New Roman" w:eastAsia="Times New Roman" w:hAnsi="Times New Roman" w:cs="Times New Roman"/>
          <w:color w:val="000000"/>
          <w:sz w:val="24"/>
          <w:szCs w:val="24"/>
        </w:rPr>
        <w:t>ТР</w:t>
      </w:r>
      <w:proofErr w:type="gramEnd"/>
      <w:r w:rsidRPr="00E2648C">
        <w:rPr>
          <w:rFonts w:ascii="Times New Roman" w:eastAsia="Times New Roman" w:hAnsi="Times New Roman" w:cs="Times New Roman"/>
          <w:color w:val="000000"/>
          <w:sz w:val="24"/>
          <w:szCs w:val="24"/>
        </w:rPr>
        <w:t xml:space="preserve">) – кабель заключен в общий экран, но пары не имеют индивидуальных экранов. Волновое </w:t>
      </w:r>
      <w:proofErr w:type="spellStart"/>
      <w:r w:rsidRPr="00E2648C">
        <w:rPr>
          <w:rFonts w:ascii="Times New Roman" w:eastAsia="Times New Roman" w:hAnsi="Times New Roman" w:cs="Times New Roman"/>
          <w:color w:val="000000"/>
          <w:sz w:val="24"/>
          <w:szCs w:val="24"/>
        </w:rPr>
        <w:t>сопр</w:t>
      </w:r>
      <w:proofErr w:type="spellEnd"/>
      <w:r w:rsidRPr="00E2648C">
        <w:rPr>
          <w:rFonts w:ascii="Times New Roman" w:eastAsia="Times New Roman" w:hAnsi="Times New Roman" w:cs="Times New Roman"/>
          <w:color w:val="000000"/>
          <w:sz w:val="24"/>
          <w:szCs w:val="24"/>
        </w:rPr>
        <w:t xml:space="preserve">. </w:t>
      </w:r>
      <w:proofErr w:type="gramStart"/>
      <w:r w:rsidRPr="00E2648C">
        <w:rPr>
          <w:rFonts w:ascii="Times New Roman" w:eastAsia="Times New Roman" w:hAnsi="Times New Roman" w:cs="Times New Roman"/>
          <w:color w:val="000000"/>
          <w:sz w:val="24"/>
          <w:szCs w:val="24"/>
        </w:rPr>
        <w:t>–О</w:t>
      </w:r>
      <w:proofErr w:type="gramEnd"/>
      <w:r w:rsidRPr="00E2648C">
        <w:rPr>
          <w:rFonts w:ascii="Times New Roman" w:eastAsia="Times New Roman" w:hAnsi="Times New Roman" w:cs="Times New Roman"/>
          <w:color w:val="000000"/>
          <w:sz w:val="24"/>
          <w:szCs w:val="24"/>
        </w:rPr>
        <w:t>м</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Согласно стандарту EIA/TIA 568 разделяют 5 категорий</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Таблица 4. Категории UTP</w:t>
      </w:r>
    </w:p>
    <w:tbl>
      <w:tblPr>
        <w:tblW w:w="0" w:type="auto"/>
        <w:tblInd w:w="135"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528"/>
        <w:gridCol w:w="1367"/>
        <w:gridCol w:w="2124"/>
        <w:gridCol w:w="5249"/>
      </w:tblGrid>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Кат.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Класс линии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Полоса частот, МГц</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Применение</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0,1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Аналоговая телефония</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B</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Цифровая телефония, 4 </w:t>
            </w:r>
            <w:proofErr w:type="spellStart"/>
            <w:proofErr w:type="gramStart"/>
            <w:r w:rsidRPr="00E2648C">
              <w:rPr>
                <w:rFonts w:ascii="Times New Roman" w:eastAsia="Times New Roman" w:hAnsi="Times New Roman" w:cs="Times New Roman"/>
                <w:color w:val="000000"/>
                <w:sz w:val="24"/>
                <w:szCs w:val="24"/>
              </w:rPr>
              <w:t>M</w:t>
            </w:r>
            <w:proofErr w:type="gramEnd"/>
            <w:r w:rsidRPr="00E2648C">
              <w:rPr>
                <w:rFonts w:ascii="Times New Roman" w:eastAsia="Times New Roman" w:hAnsi="Times New Roman" w:cs="Times New Roman"/>
                <w:color w:val="000000"/>
                <w:sz w:val="24"/>
                <w:szCs w:val="24"/>
              </w:rPr>
              <w:t>бит</w:t>
            </w:r>
            <w:proofErr w:type="spellEnd"/>
            <w:r w:rsidRPr="00E2648C">
              <w:rPr>
                <w:rFonts w:ascii="Times New Roman" w:eastAsia="Times New Roman" w:hAnsi="Times New Roman" w:cs="Times New Roman"/>
                <w:color w:val="000000"/>
                <w:sz w:val="24"/>
                <w:szCs w:val="24"/>
              </w:rPr>
              <w:t>/сек, 4 пары проводов</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C</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lang w:val="en-US"/>
              </w:rPr>
            </w:pPr>
            <w:r w:rsidRPr="00E2648C">
              <w:rPr>
                <w:rFonts w:ascii="Times New Roman" w:eastAsia="Times New Roman" w:hAnsi="Times New Roman" w:cs="Times New Roman"/>
                <w:color w:val="000000"/>
                <w:sz w:val="24"/>
                <w:szCs w:val="24"/>
                <w:lang w:val="en-US"/>
              </w:rPr>
              <w:t>10Base-T (Ethernet), 10 M</w:t>
            </w:r>
            <w:r w:rsidRPr="00E2648C">
              <w:rPr>
                <w:rFonts w:ascii="Times New Roman" w:eastAsia="Times New Roman" w:hAnsi="Times New Roman" w:cs="Times New Roman"/>
                <w:color w:val="000000"/>
                <w:sz w:val="24"/>
                <w:szCs w:val="24"/>
              </w:rPr>
              <w:t>бит</w:t>
            </w:r>
            <w:r w:rsidRPr="00E2648C">
              <w:rPr>
                <w:rFonts w:ascii="Times New Roman" w:eastAsia="Times New Roman" w:hAnsi="Times New Roman" w:cs="Times New Roman"/>
                <w:color w:val="000000"/>
                <w:sz w:val="24"/>
                <w:szCs w:val="24"/>
                <w:lang w:val="en-US"/>
              </w:rPr>
              <w:t>/</w:t>
            </w:r>
            <w:r w:rsidRPr="00E2648C">
              <w:rPr>
                <w:rFonts w:ascii="Times New Roman" w:eastAsia="Times New Roman" w:hAnsi="Times New Roman" w:cs="Times New Roman"/>
                <w:color w:val="000000"/>
                <w:sz w:val="24"/>
                <w:szCs w:val="24"/>
              </w:rPr>
              <w:t>сек</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24" w:after="24" w:line="218" w:lineRule="atLeast"/>
              <w:ind w:left="24" w:right="24"/>
              <w:rPr>
                <w:rFonts w:ascii="Times New Roman" w:eastAsia="Times New Roman" w:hAnsi="Times New Roman" w:cs="Times New Roman"/>
                <w:color w:val="000000"/>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20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Token</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Ring</w:t>
            </w:r>
            <w:proofErr w:type="spellEnd"/>
            <w:r w:rsidRPr="00E2648C">
              <w:rPr>
                <w:rFonts w:ascii="Times New Roman" w:eastAsia="Times New Roman" w:hAnsi="Times New Roman" w:cs="Times New Roman"/>
                <w:color w:val="000000"/>
                <w:sz w:val="24"/>
                <w:szCs w:val="24"/>
              </w:rPr>
              <w:t xml:space="preserve">, 16 </w:t>
            </w:r>
            <w:proofErr w:type="spellStart"/>
            <w:proofErr w:type="gramStart"/>
            <w:r w:rsidRPr="00E2648C">
              <w:rPr>
                <w:rFonts w:ascii="Times New Roman" w:eastAsia="Times New Roman" w:hAnsi="Times New Roman" w:cs="Times New Roman"/>
                <w:color w:val="000000"/>
                <w:sz w:val="24"/>
                <w:szCs w:val="24"/>
              </w:rPr>
              <w:t>M</w:t>
            </w:r>
            <w:proofErr w:type="gramEnd"/>
            <w:r w:rsidRPr="00E2648C">
              <w:rPr>
                <w:rFonts w:ascii="Times New Roman" w:eastAsia="Times New Roman" w:hAnsi="Times New Roman" w:cs="Times New Roman"/>
                <w:color w:val="000000"/>
                <w:sz w:val="24"/>
                <w:szCs w:val="24"/>
              </w:rPr>
              <w:t>бит</w:t>
            </w:r>
            <w:proofErr w:type="spellEnd"/>
            <w:r w:rsidRPr="00E2648C">
              <w:rPr>
                <w:rFonts w:ascii="Times New Roman" w:eastAsia="Times New Roman" w:hAnsi="Times New Roman" w:cs="Times New Roman"/>
                <w:color w:val="000000"/>
                <w:sz w:val="24"/>
                <w:szCs w:val="24"/>
              </w:rPr>
              <w:t>/сек</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D</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lang w:val="en-US"/>
              </w:rPr>
            </w:pPr>
            <w:r w:rsidRPr="00E2648C">
              <w:rPr>
                <w:rFonts w:ascii="Times New Roman" w:eastAsia="Times New Roman" w:hAnsi="Times New Roman" w:cs="Times New Roman"/>
                <w:color w:val="000000"/>
                <w:sz w:val="24"/>
                <w:szCs w:val="24"/>
                <w:lang w:val="en-US"/>
              </w:rPr>
              <w:t>100Base-TX (Fast Ethernet) 100 M</w:t>
            </w:r>
            <w:r w:rsidRPr="00E2648C">
              <w:rPr>
                <w:rFonts w:ascii="Times New Roman" w:eastAsia="Times New Roman" w:hAnsi="Times New Roman" w:cs="Times New Roman"/>
                <w:color w:val="000000"/>
                <w:sz w:val="24"/>
                <w:szCs w:val="24"/>
              </w:rPr>
              <w:t>бит</w:t>
            </w:r>
            <w:r w:rsidRPr="00E2648C">
              <w:rPr>
                <w:rFonts w:ascii="Times New Roman" w:eastAsia="Times New Roman" w:hAnsi="Times New Roman" w:cs="Times New Roman"/>
                <w:color w:val="000000"/>
                <w:sz w:val="24"/>
                <w:szCs w:val="24"/>
                <w:lang w:val="en-US"/>
              </w:rPr>
              <w:t>/</w:t>
            </w:r>
            <w:r w:rsidRPr="00E2648C">
              <w:rPr>
                <w:rFonts w:ascii="Times New Roman" w:eastAsia="Times New Roman" w:hAnsi="Times New Roman" w:cs="Times New Roman"/>
                <w:color w:val="000000"/>
                <w:sz w:val="24"/>
                <w:szCs w:val="24"/>
              </w:rPr>
              <w:t>сек</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5e</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D</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125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lang w:val="en-US"/>
              </w:rPr>
            </w:pPr>
            <w:r w:rsidRPr="00E2648C">
              <w:rPr>
                <w:rFonts w:ascii="Times New Roman" w:eastAsia="Times New Roman" w:hAnsi="Times New Roman" w:cs="Times New Roman"/>
                <w:color w:val="000000"/>
                <w:sz w:val="24"/>
                <w:szCs w:val="24"/>
                <w:lang w:val="en-US"/>
              </w:rPr>
              <w:t>1000Base-TX (Gigabit Ethernet), 100 M</w:t>
            </w:r>
            <w:r w:rsidRPr="00E2648C">
              <w:rPr>
                <w:rFonts w:ascii="Times New Roman" w:eastAsia="Times New Roman" w:hAnsi="Times New Roman" w:cs="Times New Roman"/>
                <w:color w:val="000000"/>
                <w:sz w:val="24"/>
                <w:szCs w:val="24"/>
              </w:rPr>
              <w:t>бит</w:t>
            </w:r>
            <w:r w:rsidRPr="00E2648C">
              <w:rPr>
                <w:rFonts w:ascii="Times New Roman" w:eastAsia="Times New Roman" w:hAnsi="Times New Roman" w:cs="Times New Roman"/>
                <w:color w:val="000000"/>
                <w:sz w:val="24"/>
                <w:szCs w:val="24"/>
                <w:lang w:val="en-US"/>
              </w:rPr>
              <w:t>/</w:t>
            </w:r>
            <w:r w:rsidRPr="00E2648C">
              <w:rPr>
                <w:rFonts w:ascii="Times New Roman" w:eastAsia="Times New Roman" w:hAnsi="Times New Roman" w:cs="Times New Roman"/>
                <w:color w:val="000000"/>
                <w:sz w:val="24"/>
                <w:szCs w:val="24"/>
              </w:rPr>
              <w:t>сек</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E1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200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Не стандартизованы</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F1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600</w:t>
            </w:r>
          </w:p>
        </w:tc>
        <w:tc>
          <w:tcPr>
            <w:tcW w:w="0" w:type="auto"/>
            <w:shd w:val="clear" w:color="auto" w:fill="FFFFFF"/>
            <w:vAlign w:val="center"/>
            <w:hideMark/>
          </w:tcPr>
          <w:p w:rsidR="00F903AE" w:rsidRPr="00E2648C" w:rsidRDefault="00F903AE" w:rsidP="00F903AE">
            <w:pPr>
              <w:spacing w:after="0" w:line="240" w:lineRule="auto"/>
              <w:rPr>
                <w:rFonts w:ascii="Times New Roman" w:eastAsia="Times New Roman" w:hAnsi="Times New Roman" w:cs="Times New Roman"/>
                <w:sz w:val="24"/>
                <w:szCs w:val="24"/>
              </w:rPr>
            </w:pPr>
          </w:p>
        </w:tc>
      </w:tr>
    </w:tbl>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i/>
          <w:iCs/>
          <w:color w:val="000000"/>
          <w:sz w:val="24"/>
          <w:szCs w:val="24"/>
        </w:rPr>
        <w:lastRenderedPageBreak/>
        <w:t>Экранированная ВП</w:t>
      </w:r>
      <w:r w:rsidRPr="00E2648C">
        <w:rPr>
          <w:rFonts w:ascii="Times New Roman" w:eastAsia="Times New Roman" w:hAnsi="Times New Roman" w:cs="Times New Roman"/>
          <w:color w:val="000000"/>
          <w:sz w:val="24"/>
          <w:szCs w:val="24"/>
        </w:rPr>
        <w:t xml:space="preserve"> (STP </w:t>
      </w:r>
      <w:proofErr w:type="spellStart"/>
      <w:r w:rsidRPr="00E2648C">
        <w:rPr>
          <w:rFonts w:ascii="Times New Roman" w:eastAsia="Times New Roman" w:hAnsi="Times New Roman" w:cs="Times New Roman"/>
          <w:color w:val="000000"/>
          <w:sz w:val="24"/>
          <w:szCs w:val="24"/>
        </w:rPr>
        <w:t>Shielded</w:t>
      </w:r>
      <w:proofErr w:type="spellEnd"/>
      <w:r w:rsidRPr="00E2648C">
        <w:rPr>
          <w:rFonts w:ascii="Times New Roman" w:eastAsia="Times New Roman" w:hAnsi="Times New Roman" w:cs="Times New Roman"/>
          <w:color w:val="000000"/>
          <w:sz w:val="24"/>
          <w:szCs w:val="24"/>
        </w:rPr>
        <w:t xml:space="preserve"> </w:t>
      </w:r>
      <w:proofErr w:type="gramStart"/>
      <w:r w:rsidRPr="00E2648C">
        <w:rPr>
          <w:rFonts w:ascii="Times New Roman" w:eastAsia="Times New Roman" w:hAnsi="Times New Roman" w:cs="Times New Roman"/>
          <w:color w:val="000000"/>
          <w:sz w:val="24"/>
          <w:szCs w:val="24"/>
        </w:rPr>
        <w:t>ТР</w:t>
      </w:r>
      <w:proofErr w:type="gramEnd"/>
      <w:r w:rsidRPr="00E2648C">
        <w:rPr>
          <w:rFonts w:ascii="Times New Roman" w:eastAsia="Times New Roman" w:hAnsi="Times New Roman" w:cs="Times New Roman"/>
          <w:color w:val="000000"/>
          <w:sz w:val="24"/>
          <w:szCs w:val="24"/>
        </w:rPr>
        <w:t>) – каждая пара обязательно имеет индивидуальный экран.</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Основной стандарт – фирменный стандарт компании IBM. В нем 9 типов, причем относительно кабелей всех типов.</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Таблица 5. Категории STP</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34"/>
        <w:gridCol w:w="5437"/>
        <w:gridCol w:w="3332"/>
      </w:tblGrid>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Тип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Конструкция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Применение</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Type</w:t>
            </w:r>
            <w:proofErr w:type="spellEnd"/>
            <w:r w:rsidRPr="00E2648C">
              <w:rPr>
                <w:rFonts w:ascii="Times New Roman" w:eastAsia="Times New Roman" w:hAnsi="Times New Roman" w:cs="Times New Roman"/>
                <w:color w:val="000000"/>
                <w:sz w:val="24"/>
                <w:szCs w:val="24"/>
              </w:rPr>
              <w:t xml:space="preserve"> 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Одножильный. 2 пары скрученных проводов, экранированных проводящей оплеткой, которая заземляется +общий плетеный экран. </w:t>
            </w:r>
            <w:proofErr w:type="gramStart"/>
            <w:r w:rsidRPr="00E2648C">
              <w:rPr>
                <w:rFonts w:ascii="Times New Roman" w:eastAsia="Times New Roman" w:hAnsi="Times New Roman" w:cs="Times New Roman"/>
                <w:color w:val="000000"/>
                <w:sz w:val="24"/>
                <w:szCs w:val="24"/>
              </w:rPr>
              <w:t>Волновое</w:t>
            </w:r>
            <w:proofErr w:type="gram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сопр</w:t>
            </w:r>
            <w:proofErr w:type="spellEnd"/>
            <w:r w:rsidRPr="00E2648C">
              <w:rPr>
                <w:rFonts w:ascii="Times New Roman" w:eastAsia="Times New Roman" w:hAnsi="Times New Roman" w:cs="Times New Roman"/>
                <w:color w:val="000000"/>
                <w:sz w:val="24"/>
                <w:szCs w:val="24"/>
              </w:rPr>
              <w:t>. 150 Ом.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Стационарная проводка </w:t>
            </w:r>
            <w:proofErr w:type="spellStart"/>
            <w:r w:rsidRPr="00E2648C">
              <w:rPr>
                <w:rFonts w:ascii="Times New Roman" w:eastAsia="Times New Roman" w:hAnsi="Times New Roman" w:cs="Times New Roman"/>
                <w:color w:val="000000"/>
                <w:sz w:val="24"/>
                <w:szCs w:val="24"/>
              </w:rPr>
              <w:t>Token</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Ring</w:t>
            </w:r>
            <w:proofErr w:type="spellEnd"/>
            <w:r w:rsidRPr="00E2648C">
              <w:rPr>
                <w:rFonts w:ascii="Times New Roman" w:eastAsia="Times New Roman" w:hAnsi="Times New Roman" w:cs="Times New Roman"/>
                <w:color w:val="000000"/>
                <w:sz w:val="24"/>
                <w:szCs w:val="24"/>
              </w:rPr>
              <w:t xml:space="preserve">. Этот кабель имеет </w:t>
            </w:r>
            <w:proofErr w:type="gramStart"/>
            <w:r w:rsidRPr="00E2648C">
              <w:rPr>
                <w:rFonts w:ascii="Times New Roman" w:eastAsia="Times New Roman" w:hAnsi="Times New Roman" w:cs="Times New Roman"/>
                <w:color w:val="000000"/>
                <w:sz w:val="24"/>
                <w:szCs w:val="24"/>
              </w:rPr>
              <w:t>лучшие</w:t>
            </w:r>
            <w:proofErr w:type="gram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хар-ки</w:t>
            </w:r>
            <w:proofErr w:type="spellEnd"/>
            <w:r w:rsidRPr="00E2648C">
              <w:rPr>
                <w:rFonts w:ascii="Times New Roman" w:eastAsia="Times New Roman" w:hAnsi="Times New Roman" w:cs="Times New Roman"/>
                <w:color w:val="000000"/>
                <w:sz w:val="24"/>
                <w:szCs w:val="24"/>
              </w:rPr>
              <w:t>, но громоздкий</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Type</w:t>
            </w:r>
            <w:proofErr w:type="spellEnd"/>
            <w:r w:rsidRPr="00E2648C">
              <w:rPr>
                <w:rFonts w:ascii="Times New Roman" w:eastAsia="Times New Roman" w:hAnsi="Times New Roman" w:cs="Times New Roman"/>
                <w:color w:val="000000"/>
                <w:sz w:val="24"/>
                <w:szCs w:val="24"/>
              </w:rPr>
              <w:t xml:space="preserve"> 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gramStart"/>
            <w:r w:rsidRPr="00E2648C">
              <w:rPr>
                <w:rFonts w:ascii="Times New Roman" w:eastAsia="Times New Roman" w:hAnsi="Times New Roman" w:cs="Times New Roman"/>
                <w:color w:val="000000"/>
                <w:sz w:val="24"/>
                <w:szCs w:val="24"/>
              </w:rPr>
              <w:t>Одножильный</w:t>
            </w:r>
            <w:proofErr w:type="gramEnd"/>
            <w:r w:rsidRPr="00E2648C">
              <w:rPr>
                <w:rFonts w:ascii="Times New Roman" w:eastAsia="Times New Roman" w:hAnsi="Times New Roman" w:cs="Times New Roman"/>
                <w:color w:val="000000"/>
                <w:sz w:val="24"/>
                <w:szCs w:val="24"/>
              </w:rPr>
              <w:t>. 2 пары + 2 неэкранированных пары для передачи голоса.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Телефония + </w:t>
            </w:r>
            <w:proofErr w:type="spellStart"/>
            <w:r w:rsidRPr="00E2648C">
              <w:rPr>
                <w:rFonts w:ascii="Times New Roman" w:eastAsia="Times New Roman" w:hAnsi="Times New Roman" w:cs="Times New Roman"/>
                <w:color w:val="000000"/>
                <w:sz w:val="24"/>
                <w:szCs w:val="24"/>
              </w:rPr>
              <w:t>Token</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Ring</w:t>
            </w:r>
            <w:proofErr w:type="spellEnd"/>
            <w:r w:rsidRPr="00E2648C">
              <w:rPr>
                <w:rFonts w:ascii="Times New Roman" w:eastAsia="Times New Roman" w:hAnsi="Times New Roman" w:cs="Times New Roman"/>
                <w:color w:val="000000"/>
                <w:sz w:val="24"/>
                <w:szCs w:val="24"/>
              </w:rPr>
              <w:t>. Стационарная проводка. Очень толстый тяжелый и жесткий</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Type</w:t>
            </w:r>
            <w:proofErr w:type="spellEnd"/>
            <w:r w:rsidRPr="00E2648C">
              <w:rPr>
                <w:rFonts w:ascii="Times New Roman" w:eastAsia="Times New Roman" w:hAnsi="Times New Roman" w:cs="Times New Roman"/>
                <w:color w:val="000000"/>
                <w:sz w:val="24"/>
                <w:szCs w:val="24"/>
              </w:rPr>
              <w:t xml:space="preserve"> 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Многожильный. 2 пары STP 150 Ом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Шнуры для </w:t>
            </w:r>
            <w:proofErr w:type="spellStart"/>
            <w:r w:rsidRPr="00E2648C">
              <w:rPr>
                <w:rFonts w:ascii="Times New Roman" w:eastAsia="Times New Roman" w:hAnsi="Times New Roman" w:cs="Times New Roman"/>
                <w:color w:val="000000"/>
                <w:sz w:val="24"/>
                <w:szCs w:val="24"/>
              </w:rPr>
              <w:t>Token</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Ring</w:t>
            </w:r>
            <w:proofErr w:type="spellEnd"/>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Type</w:t>
            </w:r>
            <w:proofErr w:type="spellEnd"/>
            <w:r w:rsidRPr="00E2648C">
              <w:rPr>
                <w:rFonts w:ascii="Times New Roman" w:eastAsia="Times New Roman" w:hAnsi="Times New Roman" w:cs="Times New Roman"/>
                <w:color w:val="000000"/>
                <w:sz w:val="24"/>
                <w:szCs w:val="24"/>
              </w:rPr>
              <w:t xml:space="preserve"> 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Многожильный плоский. 2 пары STP 150 Ом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Подковерный</w:t>
            </w:r>
            <w:proofErr w:type="spellEnd"/>
            <w:r w:rsidRPr="00E2648C">
              <w:rPr>
                <w:rFonts w:ascii="Times New Roman" w:eastAsia="Times New Roman" w:hAnsi="Times New Roman" w:cs="Times New Roman"/>
                <w:color w:val="000000"/>
                <w:sz w:val="24"/>
                <w:szCs w:val="24"/>
              </w:rPr>
              <w:t xml:space="preserve"> для </w:t>
            </w:r>
            <w:proofErr w:type="spellStart"/>
            <w:r w:rsidRPr="00E2648C">
              <w:rPr>
                <w:rFonts w:ascii="Times New Roman" w:eastAsia="Times New Roman" w:hAnsi="Times New Roman" w:cs="Times New Roman"/>
                <w:color w:val="000000"/>
                <w:sz w:val="24"/>
                <w:szCs w:val="24"/>
              </w:rPr>
              <w:t>Token</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Ring</w:t>
            </w:r>
            <w:proofErr w:type="spellEnd"/>
          </w:p>
        </w:tc>
      </w:tr>
    </w:tbl>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2.  </w:t>
      </w:r>
      <w:r w:rsidRPr="00E2648C">
        <w:rPr>
          <w:rFonts w:ascii="Times New Roman" w:eastAsia="Times New Roman" w:hAnsi="Times New Roman" w:cs="Times New Roman"/>
          <w:i/>
          <w:iCs/>
          <w:color w:val="000000"/>
          <w:sz w:val="24"/>
          <w:szCs w:val="24"/>
        </w:rPr>
        <w:t xml:space="preserve">Коаксиальный кабель </w:t>
      </w:r>
      <w:proofErr w:type="spellStart"/>
      <w:r w:rsidRPr="00E2648C">
        <w:rPr>
          <w:rFonts w:ascii="Times New Roman" w:eastAsia="Times New Roman" w:hAnsi="Times New Roman" w:cs="Times New Roman"/>
          <w:i/>
          <w:iCs/>
          <w:color w:val="000000"/>
          <w:sz w:val="24"/>
          <w:szCs w:val="24"/>
        </w:rPr>
        <w:t>coaxial</w:t>
      </w:r>
      <w:proofErr w:type="spellEnd"/>
      <w:r w:rsidRPr="00E2648C">
        <w:rPr>
          <w:rFonts w:ascii="Times New Roman" w:eastAsia="Times New Roman" w:hAnsi="Times New Roman" w:cs="Times New Roman"/>
          <w:i/>
          <w:iCs/>
          <w:color w:val="000000"/>
          <w:sz w:val="24"/>
          <w:szCs w:val="24"/>
        </w:rPr>
        <w:t xml:space="preserve"> </w:t>
      </w:r>
      <w:proofErr w:type="spellStart"/>
      <w:r w:rsidRPr="00E2648C">
        <w:rPr>
          <w:rFonts w:ascii="Times New Roman" w:eastAsia="Times New Roman" w:hAnsi="Times New Roman" w:cs="Times New Roman"/>
          <w:i/>
          <w:iCs/>
          <w:color w:val="000000"/>
          <w:sz w:val="24"/>
          <w:szCs w:val="24"/>
        </w:rPr>
        <w:t>cable</w:t>
      </w:r>
      <w:proofErr w:type="spellEnd"/>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Используется в сетевых технологиях </w:t>
      </w:r>
      <w:proofErr w:type="spellStart"/>
      <w:r w:rsidRPr="00E2648C">
        <w:rPr>
          <w:rFonts w:ascii="Times New Roman" w:eastAsia="Times New Roman" w:hAnsi="Times New Roman" w:cs="Times New Roman"/>
          <w:color w:val="000000"/>
          <w:sz w:val="24"/>
          <w:szCs w:val="24"/>
        </w:rPr>
        <w:t>Ethernet</w:t>
      </w:r>
      <w:proofErr w:type="spellEnd"/>
      <w:r w:rsidRPr="00E2648C">
        <w:rPr>
          <w:rFonts w:ascii="Times New Roman" w:eastAsia="Times New Roman" w:hAnsi="Times New Roman" w:cs="Times New Roman"/>
          <w:color w:val="000000"/>
          <w:sz w:val="24"/>
          <w:szCs w:val="24"/>
        </w:rPr>
        <w:t xml:space="preserve"> 10Base5, 10Base2, </w:t>
      </w:r>
      <w:proofErr w:type="spellStart"/>
      <w:r w:rsidRPr="00E2648C">
        <w:rPr>
          <w:rFonts w:ascii="Times New Roman" w:eastAsia="Times New Roman" w:hAnsi="Times New Roman" w:cs="Times New Roman"/>
          <w:color w:val="000000"/>
          <w:sz w:val="24"/>
          <w:szCs w:val="24"/>
        </w:rPr>
        <w:t>ARCnet</w:t>
      </w:r>
      <w:proofErr w:type="spellEnd"/>
      <w:r w:rsidRPr="00E2648C">
        <w:rPr>
          <w:rFonts w:ascii="Times New Roman" w:eastAsia="Times New Roman" w:hAnsi="Times New Roman" w:cs="Times New Roman"/>
          <w:color w:val="000000"/>
          <w:sz w:val="24"/>
          <w:szCs w:val="24"/>
        </w:rPr>
        <w:t>, FDDI, кабельном телевидении, в качестве антенного кабеля. На нем создаются топологии типа шина. Кабель состоит из центральной жилы и оплеток (диэлектрик, металлическая оплетка, внешняя оплетка). В идеале электрическое и магнитное поле остаются внутри кабеля, но реально он излучает и принимает помехи.</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Таблица 6. Типы коаксиального кабеля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162"/>
        <w:gridCol w:w="5473"/>
        <w:gridCol w:w="1768"/>
      </w:tblGrid>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Кабель</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Характеристика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Применение</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RG-8 и RG-11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«толстый» </w:t>
            </w:r>
            <w:proofErr w:type="spellStart"/>
            <w:r w:rsidRPr="00E2648C">
              <w:rPr>
                <w:rFonts w:ascii="Times New Roman" w:eastAsia="Times New Roman" w:hAnsi="Times New Roman" w:cs="Times New Roman"/>
                <w:color w:val="000000"/>
                <w:sz w:val="24"/>
                <w:szCs w:val="24"/>
              </w:rPr>
              <w:t>коаксиал</w:t>
            </w:r>
            <w:proofErr w:type="spellEnd"/>
            <w:r w:rsidRPr="00E2648C">
              <w:rPr>
                <w:rFonts w:ascii="Times New Roman" w:eastAsia="Times New Roman" w:hAnsi="Times New Roman" w:cs="Times New Roman"/>
                <w:color w:val="000000"/>
                <w:sz w:val="24"/>
                <w:szCs w:val="24"/>
              </w:rPr>
              <w:t xml:space="preserve">. Внешний диаметр 0,5 дюйма. </w:t>
            </w:r>
            <w:proofErr w:type="gramStart"/>
            <w:r w:rsidRPr="00E2648C">
              <w:rPr>
                <w:rFonts w:ascii="Times New Roman" w:eastAsia="Times New Roman" w:hAnsi="Times New Roman" w:cs="Times New Roman"/>
                <w:color w:val="000000"/>
                <w:sz w:val="24"/>
                <w:szCs w:val="24"/>
              </w:rPr>
              <w:t>Волновое</w:t>
            </w:r>
            <w:proofErr w:type="gram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сопр</w:t>
            </w:r>
            <w:proofErr w:type="spellEnd"/>
            <w:r w:rsidRPr="00E2648C">
              <w:rPr>
                <w:rFonts w:ascii="Times New Roman" w:eastAsia="Times New Roman" w:hAnsi="Times New Roman" w:cs="Times New Roman"/>
                <w:color w:val="000000"/>
                <w:sz w:val="24"/>
                <w:szCs w:val="24"/>
              </w:rPr>
              <w:t>. 50 Ом.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Ethernet</w:t>
            </w:r>
            <w:proofErr w:type="spellEnd"/>
            <w:r w:rsidRPr="00E2648C">
              <w:rPr>
                <w:rFonts w:ascii="Times New Roman" w:eastAsia="Times New Roman" w:hAnsi="Times New Roman" w:cs="Times New Roman"/>
                <w:color w:val="000000"/>
                <w:sz w:val="24"/>
                <w:szCs w:val="24"/>
              </w:rPr>
              <w:t xml:space="preserve"> 10Base5</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RG-58/U сплошной</w:t>
            </w:r>
          </w:p>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RG-58 A/U многожильный</w:t>
            </w:r>
          </w:p>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RG-58 C/U военный стандарт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«тонкий» </w:t>
            </w:r>
            <w:proofErr w:type="spellStart"/>
            <w:r w:rsidRPr="00E2648C">
              <w:rPr>
                <w:rFonts w:ascii="Times New Roman" w:eastAsia="Times New Roman" w:hAnsi="Times New Roman" w:cs="Times New Roman"/>
                <w:color w:val="000000"/>
                <w:sz w:val="24"/>
                <w:szCs w:val="24"/>
              </w:rPr>
              <w:t>коаксиал</w:t>
            </w:r>
            <w:proofErr w:type="spellEnd"/>
            <w:r w:rsidRPr="00E2648C">
              <w:rPr>
                <w:rFonts w:ascii="Times New Roman" w:eastAsia="Times New Roman" w:hAnsi="Times New Roman" w:cs="Times New Roman"/>
                <w:color w:val="000000"/>
                <w:sz w:val="24"/>
                <w:szCs w:val="24"/>
              </w:rPr>
              <w:t xml:space="preserve">. Внешний диаметр 0,2 дюйма. </w:t>
            </w:r>
            <w:proofErr w:type="gramStart"/>
            <w:r w:rsidRPr="00E2648C">
              <w:rPr>
                <w:rFonts w:ascii="Times New Roman" w:eastAsia="Times New Roman" w:hAnsi="Times New Roman" w:cs="Times New Roman"/>
                <w:color w:val="000000"/>
                <w:sz w:val="24"/>
                <w:szCs w:val="24"/>
              </w:rPr>
              <w:t>Волновое</w:t>
            </w:r>
            <w:proofErr w:type="gram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сопр</w:t>
            </w:r>
            <w:proofErr w:type="spellEnd"/>
            <w:r w:rsidRPr="00E2648C">
              <w:rPr>
                <w:rFonts w:ascii="Times New Roman" w:eastAsia="Times New Roman" w:hAnsi="Times New Roman" w:cs="Times New Roman"/>
                <w:color w:val="000000"/>
                <w:sz w:val="24"/>
                <w:szCs w:val="24"/>
              </w:rPr>
              <w:t>. 50 Ом, но выше степень затухания. Зато более гибкий.</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spellStart"/>
            <w:r w:rsidRPr="00E2648C">
              <w:rPr>
                <w:rFonts w:ascii="Times New Roman" w:eastAsia="Times New Roman" w:hAnsi="Times New Roman" w:cs="Times New Roman"/>
                <w:color w:val="000000"/>
                <w:sz w:val="24"/>
                <w:szCs w:val="24"/>
              </w:rPr>
              <w:t>Ethernet</w:t>
            </w:r>
            <w:proofErr w:type="spellEnd"/>
            <w:r w:rsidRPr="00E2648C">
              <w:rPr>
                <w:rFonts w:ascii="Times New Roman" w:eastAsia="Times New Roman" w:hAnsi="Times New Roman" w:cs="Times New Roman"/>
                <w:color w:val="000000"/>
                <w:sz w:val="24"/>
                <w:szCs w:val="24"/>
              </w:rPr>
              <w:t xml:space="preserve"> 10Base2</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RG-59, RG-6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gramStart"/>
            <w:r w:rsidRPr="00E2648C">
              <w:rPr>
                <w:rFonts w:ascii="Times New Roman" w:eastAsia="Times New Roman" w:hAnsi="Times New Roman" w:cs="Times New Roman"/>
                <w:color w:val="000000"/>
                <w:sz w:val="24"/>
                <w:szCs w:val="24"/>
              </w:rPr>
              <w:t>Волновое</w:t>
            </w:r>
            <w:proofErr w:type="gram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сопр</w:t>
            </w:r>
            <w:proofErr w:type="spellEnd"/>
            <w:r w:rsidRPr="00E2648C">
              <w:rPr>
                <w:rFonts w:ascii="Times New Roman" w:eastAsia="Times New Roman" w:hAnsi="Times New Roman" w:cs="Times New Roman"/>
                <w:color w:val="000000"/>
                <w:sz w:val="24"/>
                <w:szCs w:val="24"/>
              </w:rPr>
              <w:t>. 75 Ом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Кабельное телевидение</w:t>
            </w:r>
          </w:p>
        </w:tc>
      </w:tr>
    </w:tbl>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Таблица 7</w:t>
      </w:r>
      <w:proofErr w:type="gramStart"/>
      <w:r w:rsidRPr="00E2648C">
        <w:rPr>
          <w:rFonts w:ascii="Times New Roman" w:eastAsia="Times New Roman" w:hAnsi="Times New Roman" w:cs="Times New Roman"/>
          <w:color w:val="000000"/>
          <w:sz w:val="24"/>
          <w:szCs w:val="24"/>
        </w:rPr>
        <w:t xml:space="preserve"> Н</w:t>
      </w:r>
      <w:proofErr w:type="gramEnd"/>
      <w:r w:rsidRPr="00E2648C">
        <w:rPr>
          <w:rFonts w:ascii="Times New Roman" w:eastAsia="Times New Roman" w:hAnsi="Times New Roman" w:cs="Times New Roman"/>
          <w:color w:val="000000"/>
          <w:sz w:val="24"/>
          <w:szCs w:val="24"/>
        </w:rPr>
        <w:t>екоторые характеристики коаксиальных сетей</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127"/>
        <w:gridCol w:w="3153"/>
        <w:gridCol w:w="4123"/>
      </w:tblGrid>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24" w:after="24" w:line="218" w:lineRule="atLeast"/>
              <w:ind w:left="24" w:right="24"/>
              <w:rPr>
                <w:rFonts w:ascii="Times New Roman" w:eastAsia="Times New Roman" w:hAnsi="Times New Roman" w:cs="Times New Roman"/>
                <w:color w:val="000000"/>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«тонкий» </w:t>
            </w:r>
            <w:proofErr w:type="spellStart"/>
            <w:r w:rsidRPr="00E2648C">
              <w:rPr>
                <w:rFonts w:ascii="Times New Roman" w:eastAsia="Times New Roman" w:hAnsi="Times New Roman" w:cs="Times New Roman"/>
                <w:color w:val="000000"/>
                <w:sz w:val="24"/>
                <w:szCs w:val="24"/>
              </w:rPr>
              <w:t>коаксиал</w:t>
            </w:r>
            <w:proofErr w:type="spellEnd"/>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«толстый» </w:t>
            </w:r>
            <w:proofErr w:type="spellStart"/>
            <w:r w:rsidRPr="00E2648C">
              <w:rPr>
                <w:rFonts w:ascii="Times New Roman" w:eastAsia="Times New Roman" w:hAnsi="Times New Roman" w:cs="Times New Roman"/>
                <w:color w:val="000000"/>
                <w:sz w:val="24"/>
                <w:szCs w:val="24"/>
              </w:rPr>
              <w:t>коаксиал</w:t>
            </w:r>
            <w:proofErr w:type="spellEnd"/>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Максимальная длина сегмента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длина сегмента –185 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500 м</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Число сегментов</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5 (сеть строится не более чем на 4 повторителях), не более 30 узлов в сегменте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5, не более 100 узлов в сегменте</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Радиус сгиба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не менее 3 диаметров</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не менее 5 диаметров</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Подключение устройства к сегменту</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BNC (</w:t>
            </w:r>
            <w:proofErr w:type="spellStart"/>
            <w:r w:rsidRPr="00E2648C">
              <w:rPr>
                <w:rFonts w:ascii="Times New Roman" w:eastAsia="Times New Roman" w:hAnsi="Times New Roman" w:cs="Times New Roman"/>
                <w:color w:val="000000"/>
                <w:sz w:val="24"/>
                <w:szCs w:val="24"/>
              </w:rPr>
              <w:t>British</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Naval</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Connector</w:t>
            </w:r>
            <w:proofErr w:type="spellEnd"/>
            <w:r w:rsidRPr="00E2648C">
              <w:rPr>
                <w:rFonts w:ascii="Times New Roman" w:eastAsia="Times New Roman" w:hAnsi="Times New Roman" w:cs="Times New Roman"/>
                <w:color w:val="000000"/>
                <w:sz w:val="24"/>
                <w:szCs w:val="24"/>
              </w:rPr>
              <w:t>)</w:t>
            </w:r>
          </w:p>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(BNC –</w:t>
            </w:r>
            <w:proofErr w:type="spellStart"/>
            <w:r w:rsidRPr="00E2648C">
              <w:rPr>
                <w:rFonts w:ascii="Times New Roman" w:eastAsia="Times New Roman" w:hAnsi="Times New Roman" w:cs="Times New Roman"/>
                <w:color w:val="000000"/>
                <w:sz w:val="24"/>
                <w:szCs w:val="24"/>
              </w:rPr>
              <w:t>коннектор</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T-коннектор</w:t>
            </w:r>
            <w:proofErr w:type="spellEnd"/>
            <w:r w:rsidRPr="00E2648C">
              <w:rPr>
                <w:rFonts w:ascii="Times New Roman" w:eastAsia="Times New Roman" w:hAnsi="Times New Roman" w:cs="Times New Roman"/>
                <w:color w:val="000000"/>
                <w:sz w:val="24"/>
                <w:szCs w:val="24"/>
              </w:rPr>
              <w:t xml:space="preserve">, BNC-терминатор, </w:t>
            </w:r>
            <w:proofErr w:type="spellStart"/>
            <w:r w:rsidRPr="00E2648C">
              <w:rPr>
                <w:rFonts w:ascii="Times New Roman" w:eastAsia="Times New Roman" w:hAnsi="Times New Roman" w:cs="Times New Roman"/>
                <w:color w:val="000000"/>
                <w:sz w:val="24"/>
                <w:szCs w:val="24"/>
              </w:rPr>
              <w:t>баррел-коннектор</w:t>
            </w:r>
            <w:proofErr w:type="spellEnd"/>
            <w:proofErr w:type="gramStart"/>
            <w:r w:rsidRPr="00E2648C">
              <w:rPr>
                <w:rFonts w:ascii="Times New Roman" w:eastAsia="Times New Roman" w:hAnsi="Times New Roman" w:cs="Times New Roman"/>
                <w:color w:val="000000"/>
                <w:sz w:val="24"/>
                <w:szCs w:val="24"/>
              </w:rPr>
              <w:t xml:space="preserve"> )</w:t>
            </w:r>
            <w:proofErr w:type="gramEnd"/>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Трансивер соединяется с жилой </w:t>
            </w:r>
            <w:proofErr w:type="gramStart"/>
            <w:r w:rsidRPr="00E2648C">
              <w:rPr>
                <w:rFonts w:ascii="Times New Roman" w:eastAsia="Times New Roman" w:hAnsi="Times New Roman" w:cs="Times New Roman"/>
                <w:color w:val="000000"/>
                <w:sz w:val="24"/>
                <w:szCs w:val="24"/>
              </w:rPr>
              <w:t>спец</w:t>
            </w:r>
            <w:proofErr w:type="gram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коннектором</w:t>
            </w:r>
            <w:proofErr w:type="spellEnd"/>
            <w:r w:rsidRPr="00E2648C">
              <w:rPr>
                <w:rFonts w:ascii="Times New Roman" w:eastAsia="Times New Roman" w:hAnsi="Times New Roman" w:cs="Times New Roman"/>
                <w:color w:val="000000"/>
                <w:sz w:val="24"/>
                <w:szCs w:val="24"/>
              </w:rPr>
              <w:t>. Интерфейс соединения с сетевой картой AUI (</w:t>
            </w:r>
            <w:proofErr w:type="spellStart"/>
            <w:r w:rsidRPr="00E2648C">
              <w:rPr>
                <w:rFonts w:ascii="Times New Roman" w:eastAsia="Times New Roman" w:hAnsi="Times New Roman" w:cs="Times New Roman"/>
                <w:color w:val="000000"/>
                <w:sz w:val="24"/>
                <w:szCs w:val="24"/>
              </w:rPr>
              <w:t>Attachment</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Unit</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Interface</w:t>
            </w:r>
            <w:proofErr w:type="spellEnd"/>
            <w:r w:rsidRPr="00E2648C">
              <w:rPr>
                <w:rFonts w:ascii="Times New Roman" w:eastAsia="Times New Roman" w:hAnsi="Times New Roman" w:cs="Times New Roman"/>
                <w:color w:val="000000"/>
                <w:sz w:val="24"/>
                <w:szCs w:val="24"/>
              </w:rPr>
              <w:t>)</w:t>
            </w:r>
          </w:p>
        </w:tc>
      </w:tr>
    </w:tbl>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3.  </w:t>
      </w:r>
      <w:r w:rsidRPr="00E2648C">
        <w:rPr>
          <w:rFonts w:ascii="Times New Roman" w:eastAsia="Times New Roman" w:hAnsi="Times New Roman" w:cs="Times New Roman"/>
          <w:i/>
          <w:iCs/>
          <w:color w:val="000000"/>
          <w:sz w:val="24"/>
          <w:szCs w:val="24"/>
        </w:rPr>
        <w:t>Волоконно-оптические кабели</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Состоит из сердцевины, оптической оболочки – это оптоволокно, далее защитное покрытие и </w:t>
      </w:r>
      <w:hyperlink r:id="rId18" w:tooltip="Буфер" w:history="1">
        <w:r w:rsidRPr="00E2648C">
          <w:rPr>
            <w:rFonts w:ascii="Times New Roman" w:eastAsia="Times New Roman" w:hAnsi="Times New Roman" w:cs="Times New Roman"/>
            <w:color w:val="0066CC"/>
            <w:sz w:val="24"/>
            <w:szCs w:val="24"/>
          </w:rPr>
          <w:t>буфер</w:t>
        </w:r>
      </w:hyperlink>
      <w:r w:rsidRPr="00E2648C">
        <w:rPr>
          <w:rFonts w:ascii="Times New Roman" w:eastAsia="Times New Roman" w:hAnsi="Times New Roman" w:cs="Times New Roman"/>
          <w:color w:val="000000"/>
          <w:sz w:val="24"/>
          <w:szCs w:val="24"/>
        </w:rPr>
        <w:t>.</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Соотношение диаметров сердцевины и оболочки стандартное – 50/125, 100/140, 9,5/125 – измеряются в </w:t>
      </w:r>
      <w:proofErr w:type="gramStart"/>
      <w:r w:rsidRPr="00E2648C">
        <w:rPr>
          <w:rFonts w:ascii="Times New Roman" w:eastAsia="Times New Roman" w:hAnsi="Times New Roman" w:cs="Times New Roman"/>
          <w:color w:val="000000"/>
          <w:sz w:val="24"/>
          <w:szCs w:val="24"/>
        </w:rPr>
        <w:t>мкм</w:t>
      </w:r>
      <w:proofErr w:type="gramEnd"/>
      <w:r w:rsidRPr="00E2648C">
        <w:rPr>
          <w:rFonts w:ascii="Times New Roman" w:eastAsia="Times New Roman" w:hAnsi="Times New Roman" w:cs="Times New Roman"/>
          <w:color w:val="000000"/>
          <w:sz w:val="24"/>
          <w:szCs w:val="24"/>
        </w:rPr>
        <w:t xml:space="preserve">. В зависимости от траектории распространения света различают </w:t>
      </w:r>
      <w:proofErr w:type="spellStart"/>
      <w:r w:rsidRPr="00E2648C">
        <w:rPr>
          <w:rFonts w:ascii="Times New Roman" w:eastAsia="Times New Roman" w:hAnsi="Times New Roman" w:cs="Times New Roman"/>
          <w:color w:val="000000"/>
          <w:sz w:val="24"/>
          <w:szCs w:val="24"/>
        </w:rPr>
        <w:t>одномодовое</w:t>
      </w:r>
      <w:proofErr w:type="spellEnd"/>
      <w:r w:rsidRPr="00E2648C">
        <w:rPr>
          <w:rFonts w:ascii="Times New Roman" w:eastAsia="Times New Roman" w:hAnsi="Times New Roman" w:cs="Times New Roman"/>
          <w:color w:val="000000"/>
          <w:sz w:val="24"/>
          <w:szCs w:val="24"/>
        </w:rPr>
        <w:t xml:space="preserve"> (SMF </w:t>
      </w:r>
      <w:proofErr w:type="spellStart"/>
      <w:r w:rsidRPr="00E2648C">
        <w:rPr>
          <w:rFonts w:ascii="Times New Roman" w:eastAsia="Times New Roman" w:hAnsi="Times New Roman" w:cs="Times New Roman"/>
          <w:color w:val="000000"/>
          <w:sz w:val="24"/>
          <w:szCs w:val="24"/>
        </w:rPr>
        <w:t>single</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mode</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fiber</w:t>
      </w:r>
      <w:proofErr w:type="spellEnd"/>
      <w:r w:rsidRPr="00E2648C">
        <w:rPr>
          <w:rFonts w:ascii="Times New Roman" w:eastAsia="Times New Roman" w:hAnsi="Times New Roman" w:cs="Times New Roman"/>
          <w:color w:val="000000"/>
          <w:sz w:val="24"/>
          <w:szCs w:val="24"/>
        </w:rPr>
        <w:t xml:space="preserve">) диаметр сердцевины 8 – 9.5 мкм и </w:t>
      </w:r>
      <w:proofErr w:type="spellStart"/>
      <w:r w:rsidRPr="00E2648C">
        <w:rPr>
          <w:rFonts w:ascii="Times New Roman" w:eastAsia="Times New Roman" w:hAnsi="Times New Roman" w:cs="Times New Roman"/>
          <w:color w:val="000000"/>
          <w:sz w:val="24"/>
          <w:szCs w:val="24"/>
        </w:rPr>
        <w:t>многомодовое</w:t>
      </w:r>
      <w:proofErr w:type="spellEnd"/>
      <w:r w:rsidRPr="00E2648C">
        <w:rPr>
          <w:rFonts w:ascii="Times New Roman" w:eastAsia="Times New Roman" w:hAnsi="Times New Roman" w:cs="Times New Roman"/>
          <w:color w:val="000000"/>
          <w:sz w:val="24"/>
          <w:szCs w:val="24"/>
        </w:rPr>
        <w:t xml:space="preserve"> (MMF </w:t>
      </w:r>
      <w:proofErr w:type="spellStart"/>
      <w:r w:rsidRPr="00E2648C">
        <w:rPr>
          <w:rFonts w:ascii="Times New Roman" w:eastAsia="Times New Roman" w:hAnsi="Times New Roman" w:cs="Times New Roman"/>
          <w:color w:val="000000"/>
          <w:sz w:val="24"/>
          <w:szCs w:val="24"/>
        </w:rPr>
        <w:t>multi</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mode</w:t>
      </w:r>
      <w:proofErr w:type="spell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fiber</w:t>
      </w:r>
      <w:proofErr w:type="spellEnd"/>
      <w:r w:rsidRPr="00E2648C">
        <w:rPr>
          <w:rFonts w:ascii="Times New Roman" w:eastAsia="Times New Roman" w:hAnsi="Times New Roman" w:cs="Times New Roman"/>
          <w:color w:val="000000"/>
          <w:sz w:val="24"/>
          <w:szCs w:val="24"/>
        </w:rPr>
        <w:t>) диаметр сердцевины 50 – 62.5 мкм.</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В </w:t>
      </w:r>
      <w:proofErr w:type="spellStart"/>
      <w:r w:rsidRPr="00E2648C">
        <w:rPr>
          <w:rFonts w:ascii="Times New Roman" w:eastAsia="Times New Roman" w:hAnsi="Times New Roman" w:cs="Times New Roman"/>
          <w:color w:val="000000"/>
          <w:sz w:val="24"/>
          <w:szCs w:val="24"/>
        </w:rPr>
        <w:t>одномодовом</w:t>
      </w:r>
      <w:proofErr w:type="spellEnd"/>
      <w:r w:rsidRPr="00E2648C">
        <w:rPr>
          <w:rFonts w:ascii="Times New Roman" w:eastAsia="Times New Roman" w:hAnsi="Times New Roman" w:cs="Times New Roman"/>
          <w:color w:val="000000"/>
          <w:sz w:val="24"/>
          <w:szCs w:val="24"/>
        </w:rPr>
        <w:t xml:space="preserve"> кобеле луч идет, не отражаясь от внешнего проводника. Очень широкая полоса пропускания, но трудно изготавливать.</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proofErr w:type="gramStart"/>
      <w:r w:rsidRPr="00E2648C">
        <w:rPr>
          <w:rFonts w:ascii="Times New Roman" w:eastAsia="Times New Roman" w:hAnsi="Times New Roman" w:cs="Times New Roman"/>
          <w:color w:val="000000"/>
          <w:sz w:val="24"/>
          <w:szCs w:val="24"/>
        </w:rPr>
        <w:t>б</w:t>
      </w:r>
      <w:proofErr w:type="gramEnd"/>
      <w:r w:rsidRPr="00E2648C">
        <w:rPr>
          <w:rFonts w:ascii="Times New Roman" w:eastAsia="Times New Roman" w:hAnsi="Times New Roman" w:cs="Times New Roman"/>
          <w:color w:val="000000"/>
          <w:sz w:val="24"/>
          <w:szCs w:val="24"/>
        </w:rPr>
        <w:t xml:space="preserve">езразличны к электромагнитным помехам. </w:t>
      </w:r>
      <w:proofErr w:type="gramStart"/>
      <w:r w:rsidRPr="00E2648C">
        <w:rPr>
          <w:rFonts w:ascii="Times New Roman" w:eastAsia="Times New Roman" w:hAnsi="Times New Roman" w:cs="Times New Roman"/>
          <w:color w:val="000000"/>
          <w:sz w:val="24"/>
          <w:szCs w:val="24"/>
        </w:rPr>
        <w:t>Хорошо защищены от прослушивания.</w:t>
      </w:r>
      <w:proofErr w:type="gramEnd"/>
      <w:r w:rsidRPr="00E2648C">
        <w:rPr>
          <w:rFonts w:ascii="Times New Roman" w:eastAsia="Times New Roman" w:hAnsi="Times New Roman" w:cs="Times New Roman"/>
          <w:color w:val="000000"/>
          <w:sz w:val="24"/>
          <w:szCs w:val="24"/>
        </w:rPr>
        <w:t xml:space="preserve"> Прослушать неразрушающим способом очень дорого.</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Очень дорогие </w:t>
      </w:r>
      <w:hyperlink r:id="rId19" w:tooltip="Монтажные работы" w:history="1">
        <w:r w:rsidRPr="00E2648C">
          <w:rPr>
            <w:rFonts w:ascii="Times New Roman" w:eastAsia="Times New Roman" w:hAnsi="Times New Roman" w:cs="Times New Roman"/>
            <w:color w:val="0066CC"/>
            <w:sz w:val="24"/>
            <w:szCs w:val="24"/>
          </w:rPr>
          <w:t>монтажные работы</w:t>
        </w:r>
      </w:hyperlink>
      <w:r w:rsidRPr="00E2648C">
        <w:rPr>
          <w:rFonts w:ascii="Times New Roman" w:eastAsia="Times New Roman" w:hAnsi="Times New Roman" w:cs="Times New Roman"/>
          <w:color w:val="000000"/>
          <w:sz w:val="24"/>
          <w:szCs w:val="24"/>
        </w:rPr>
        <w:t>.</w:t>
      </w:r>
    </w:p>
    <w:p w:rsidR="00F903AE" w:rsidRPr="00E2648C" w:rsidRDefault="00F903AE" w:rsidP="00F903AE">
      <w:pPr>
        <w:shd w:val="clear" w:color="auto" w:fill="FFFFFF"/>
        <w:spacing w:before="303" w:after="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Оптоволокно изготавливается из кварцевого песка. Его запасы по сравнению с медью неисчерпаемы. Оптоволокно долговечно, его время жизни 25 лет.</w:t>
      </w:r>
    </w:p>
    <w:p w:rsidR="00F903AE" w:rsidRPr="00E2648C" w:rsidRDefault="00F903AE" w:rsidP="00F903AE">
      <w:pPr>
        <w:shd w:val="clear" w:color="auto" w:fill="FFFFFF"/>
        <w:spacing w:before="303" w:line="240" w:lineRule="auto"/>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Таблица 8. Сравнительные характеристики кабелей</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343"/>
        <w:gridCol w:w="1694"/>
        <w:gridCol w:w="1694"/>
        <w:gridCol w:w="2143"/>
        <w:gridCol w:w="1529"/>
      </w:tblGrid>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24" w:after="24" w:line="218" w:lineRule="atLeast"/>
              <w:ind w:left="24" w:right="24"/>
              <w:rPr>
                <w:rFonts w:ascii="Times New Roman" w:eastAsia="Times New Roman" w:hAnsi="Times New Roman" w:cs="Times New Roman"/>
                <w:color w:val="000000"/>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Тонкий </w:t>
            </w:r>
            <w:r w:rsidRPr="00E2648C">
              <w:rPr>
                <w:rFonts w:ascii="Times New Roman" w:eastAsia="Times New Roman" w:hAnsi="Times New Roman" w:cs="Times New Roman"/>
                <w:color w:val="000000"/>
                <w:sz w:val="24"/>
                <w:szCs w:val="24"/>
              </w:rPr>
              <w:lastRenderedPageBreak/>
              <w:t>коаксиальный</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 xml:space="preserve">Толстый </w:t>
            </w:r>
            <w:r w:rsidRPr="00E2648C">
              <w:rPr>
                <w:rFonts w:ascii="Times New Roman" w:eastAsia="Times New Roman" w:hAnsi="Times New Roman" w:cs="Times New Roman"/>
                <w:color w:val="000000"/>
                <w:sz w:val="24"/>
                <w:szCs w:val="24"/>
              </w:rPr>
              <w:lastRenderedPageBreak/>
              <w:t>коаксиальный</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 xml:space="preserve">Неэкранированная </w:t>
            </w:r>
            <w:r w:rsidRPr="00E2648C">
              <w:rPr>
                <w:rFonts w:ascii="Times New Roman" w:eastAsia="Times New Roman" w:hAnsi="Times New Roman" w:cs="Times New Roman"/>
                <w:color w:val="000000"/>
                <w:sz w:val="24"/>
                <w:szCs w:val="24"/>
              </w:rPr>
              <w:lastRenderedPageBreak/>
              <w:t>витая пара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Волоконно-</w:t>
            </w:r>
            <w:r w:rsidRPr="00E2648C">
              <w:rPr>
                <w:rFonts w:ascii="Times New Roman" w:eastAsia="Times New Roman" w:hAnsi="Times New Roman" w:cs="Times New Roman"/>
                <w:color w:val="000000"/>
                <w:sz w:val="24"/>
                <w:szCs w:val="24"/>
              </w:rPr>
              <w:lastRenderedPageBreak/>
              <w:t>оптический кабель</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lastRenderedPageBreak/>
              <w:t>Стоимость</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дороже витой пары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дороже тонкого </w:t>
            </w:r>
            <w:proofErr w:type="spellStart"/>
            <w:r w:rsidRPr="00E2648C">
              <w:rPr>
                <w:rFonts w:ascii="Times New Roman" w:eastAsia="Times New Roman" w:hAnsi="Times New Roman" w:cs="Times New Roman"/>
                <w:color w:val="000000"/>
                <w:sz w:val="24"/>
                <w:szCs w:val="24"/>
              </w:rPr>
              <w:t>коаксиала</w:t>
            </w:r>
            <w:proofErr w:type="spellEnd"/>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самая дешевая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самый</w:t>
            </w:r>
          </w:p>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дорогой</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Макс. длина сегмента, </w:t>
            </w:r>
            <w:proofErr w:type="gramStart"/>
            <w:r w:rsidRPr="00E2648C">
              <w:rPr>
                <w:rFonts w:ascii="Times New Roman" w:eastAsia="Times New Roman" w:hAnsi="Times New Roman" w:cs="Times New Roman"/>
                <w:color w:val="000000"/>
                <w:sz w:val="24"/>
                <w:szCs w:val="24"/>
              </w:rPr>
              <w:t>м</w:t>
            </w:r>
            <w:proofErr w:type="gramEnd"/>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185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500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1-5 км</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Макс. длина сети, </w:t>
            </w:r>
            <w:proofErr w:type="gramStart"/>
            <w:r w:rsidRPr="00E2648C">
              <w:rPr>
                <w:rFonts w:ascii="Times New Roman" w:eastAsia="Times New Roman" w:hAnsi="Times New Roman" w:cs="Times New Roman"/>
                <w:color w:val="000000"/>
                <w:sz w:val="24"/>
                <w:szCs w:val="24"/>
              </w:rPr>
              <w:t>м</w:t>
            </w:r>
            <w:proofErr w:type="gramEnd"/>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925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2500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400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зав. от типа</w:t>
            </w:r>
          </w:p>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~2000</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Скорость передачи, Мбит/</w:t>
            </w:r>
            <w:proofErr w:type="gramStart"/>
            <w:r w:rsidRPr="00E2648C">
              <w:rPr>
                <w:rFonts w:ascii="Times New Roman" w:eastAsia="Times New Roman" w:hAnsi="Times New Roman" w:cs="Times New Roman"/>
                <w:color w:val="000000"/>
                <w:sz w:val="24"/>
                <w:szCs w:val="24"/>
              </w:rPr>
              <w:t>с</w:t>
            </w:r>
            <w:proofErr w:type="gramEnd"/>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10 Мбит/</w:t>
            </w:r>
            <w:proofErr w:type="gramStart"/>
            <w:r w:rsidRPr="00E2648C">
              <w:rPr>
                <w:rFonts w:ascii="Times New Roman" w:eastAsia="Times New Roman" w:hAnsi="Times New Roman" w:cs="Times New Roman"/>
                <w:color w:val="000000"/>
                <w:sz w:val="24"/>
                <w:szCs w:val="24"/>
              </w:rPr>
              <w:t>с</w:t>
            </w:r>
            <w:proofErr w:type="gramEnd"/>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10 Мбит/</w:t>
            </w:r>
            <w:proofErr w:type="gramStart"/>
            <w:r w:rsidRPr="00E2648C">
              <w:rPr>
                <w:rFonts w:ascii="Times New Roman" w:eastAsia="Times New Roman" w:hAnsi="Times New Roman" w:cs="Times New Roman"/>
                <w:color w:val="000000"/>
                <w:sz w:val="24"/>
                <w:szCs w:val="24"/>
              </w:rPr>
              <w:t>с</w:t>
            </w:r>
            <w:proofErr w:type="gramEnd"/>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4–100 Мбит/</w:t>
            </w:r>
            <w:proofErr w:type="gramStart"/>
            <w:r w:rsidRPr="00E2648C">
              <w:rPr>
                <w:rFonts w:ascii="Times New Roman" w:eastAsia="Times New Roman" w:hAnsi="Times New Roman" w:cs="Times New Roman"/>
                <w:color w:val="000000"/>
                <w:sz w:val="24"/>
                <w:szCs w:val="24"/>
              </w:rPr>
              <w:t>с</w:t>
            </w:r>
            <w:proofErr w:type="gramEnd"/>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выше 100 Мбит/</w:t>
            </w:r>
            <w:proofErr w:type="gramStart"/>
            <w:r w:rsidRPr="00E2648C">
              <w:rPr>
                <w:rFonts w:ascii="Times New Roman" w:eastAsia="Times New Roman" w:hAnsi="Times New Roman" w:cs="Times New Roman"/>
                <w:color w:val="000000"/>
                <w:sz w:val="24"/>
                <w:szCs w:val="24"/>
              </w:rPr>
              <w:t>с</w:t>
            </w:r>
            <w:proofErr w:type="gramEnd"/>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Гибкость</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изгиб &gt;3 диаметров кабеля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изгиб &gt;5 диаметров кабеля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самый гибкий</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Самый жесткий</w:t>
            </w:r>
          </w:p>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 xml:space="preserve">&gt;10 </w:t>
            </w:r>
            <w:proofErr w:type="spellStart"/>
            <w:r w:rsidRPr="00E2648C">
              <w:rPr>
                <w:rFonts w:ascii="Times New Roman" w:eastAsia="Times New Roman" w:hAnsi="Times New Roman" w:cs="Times New Roman"/>
                <w:color w:val="000000"/>
                <w:sz w:val="24"/>
                <w:szCs w:val="24"/>
              </w:rPr>
              <w:t>диам</w:t>
            </w:r>
            <w:proofErr w:type="spellEnd"/>
            <w:r w:rsidRPr="00E2648C">
              <w:rPr>
                <w:rFonts w:ascii="Times New Roman" w:eastAsia="Times New Roman" w:hAnsi="Times New Roman" w:cs="Times New Roman"/>
                <w:color w:val="000000"/>
                <w:sz w:val="24"/>
                <w:szCs w:val="24"/>
              </w:rPr>
              <w:t>.</w:t>
            </w: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Помехоустойчивость</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средняя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худшая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лучшая</w:t>
            </w:r>
          </w:p>
        </w:tc>
        <w:tc>
          <w:tcPr>
            <w:tcW w:w="0" w:type="auto"/>
            <w:shd w:val="clear" w:color="auto" w:fill="FFFFFF"/>
            <w:vAlign w:val="center"/>
            <w:hideMark/>
          </w:tcPr>
          <w:p w:rsidR="00F903AE" w:rsidRPr="00E2648C" w:rsidRDefault="00F903AE" w:rsidP="00F903AE">
            <w:pPr>
              <w:spacing w:after="0" w:line="240" w:lineRule="auto"/>
              <w:rPr>
                <w:rFonts w:ascii="Times New Roman" w:eastAsia="Times New Roman" w:hAnsi="Times New Roman" w:cs="Times New Roman"/>
                <w:sz w:val="24"/>
                <w:szCs w:val="24"/>
              </w:rPr>
            </w:pP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Полоса пропускания, МГц</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шире, чем у ВП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0.1–600 МГц</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10Гц-10ГГц</w:t>
            </w:r>
          </w:p>
        </w:tc>
        <w:tc>
          <w:tcPr>
            <w:tcW w:w="0" w:type="auto"/>
            <w:shd w:val="clear" w:color="auto" w:fill="FFFFFF"/>
            <w:vAlign w:val="center"/>
            <w:hideMark/>
          </w:tcPr>
          <w:p w:rsidR="00F903AE" w:rsidRPr="00E2648C" w:rsidRDefault="00F903AE" w:rsidP="00F903AE">
            <w:pPr>
              <w:spacing w:after="0" w:line="240" w:lineRule="auto"/>
              <w:rPr>
                <w:rFonts w:ascii="Times New Roman" w:eastAsia="Times New Roman" w:hAnsi="Times New Roman" w:cs="Times New Roman"/>
                <w:sz w:val="24"/>
                <w:szCs w:val="24"/>
              </w:rPr>
            </w:pPr>
          </w:p>
        </w:tc>
      </w:tr>
      <w:tr w:rsidR="00F903AE" w:rsidRPr="00E2648C" w:rsidTr="00F903AE">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proofErr w:type="gramStart"/>
            <w:r w:rsidRPr="00E2648C">
              <w:rPr>
                <w:rFonts w:ascii="Times New Roman" w:eastAsia="Times New Roman" w:hAnsi="Times New Roman" w:cs="Times New Roman"/>
                <w:color w:val="000000"/>
                <w:sz w:val="24"/>
                <w:szCs w:val="24"/>
              </w:rPr>
              <w:t>Волновое</w:t>
            </w:r>
            <w:proofErr w:type="gramEnd"/>
            <w:r w:rsidRPr="00E2648C">
              <w:rPr>
                <w:rFonts w:ascii="Times New Roman" w:eastAsia="Times New Roman" w:hAnsi="Times New Roman" w:cs="Times New Roman"/>
                <w:color w:val="000000"/>
                <w:sz w:val="24"/>
                <w:szCs w:val="24"/>
              </w:rPr>
              <w:t xml:space="preserve"> </w:t>
            </w:r>
            <w:proofErr w:type="spellStart"/>
            <w:r w:rsidRPr="00E2648C">
              <w:rPr>
                <w:rFonts w:ascii="Times New Roman" w:eastAsia="Times New Roman" w:hAnsi="Times New Roman" w:cs="Times New Roman"/>
                <w:color w:val="000000"/>
                <w:sz w:val="24"/>
                <w:szCs w:val="24"/>
              </w:rPr>
              <w:t>сопр</w:t>
            </w:r>
            <w:proofErr w:type="spellEnd"/>
            <w:r w:rsidRPr="00E2648C">
              <w:rPr>
                <w:rFonts w:ascii="Times New Roman" w:eastAsia="Times New Roman" w:hAnsi="Times New Roman" w:cs="Times New Roman"/>
                <w:color w:val="000000"/>
                <w:sz w:val="24"/>
                <w:szCs w:val="24"/>
              </w:rPr>
              <w:t>., Ом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50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50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F903AE" w:rsidRPr="00E2648C" w:rsidRDefault="00F903AE" w:rsidP="00F903AE">
            <w:pPr>
              <w:spacing w:before="303" w:after="303" w:line="218" w:lineRule="atLeast"/>
              <w:ind w:left="24" w:right="24"/>
              <w:rPr>
                <w:rFonts w:ascii="Times New Roman" w:eastAsia="Times New Roman" w:hAnsi="Times New Roman" w:cs="Times New Roman"/>
                <w:color w:val="000000"/>
                <w:sz w:val="24"/>
                <w:szCs w:val="24"/>
              </w:rPr>
            </w:pPr>
            <w:r w:rsidRPr="00E2648C">
              <w:rPr>
                <w:rFonts w:ascii="Times New Roman" w:eastAsia="Times New Roman" w:hAnsi="Times New Roman" w:cs="Times New Roman"/>
                <w:color w:val="000000"/>
                <w:sz w:val="24"/>
                <w:szCs w:val="24"/>
              </w:rPr>
              <w:t>100</w:t>
            </w:r>
          </w:p>
        </w:tc>
        <w:tc>
          <w:tcPr>
            <w:tcW w:w="0" w:type="auto"/>
            <w:shd w:val="clear" w:color="auto" w:fill="FFFFFF"/>
            <w:vAlign w:val="center"/>
            <w:hideMark/>
          </w:tcPr>
          <w:p w:rsidR="00F903AE" w:rsidRPr="00E2648C" w:rsidRDefault="00F903AE" w:rsidP="00F903AE">
            <w:pPr>
              <w:spacing w:after="0" w:line="240" w:lineRule="auto"/>
              <w:rPr>
                <w:rFonts w:ascii="Times New Roman" w:eastAsia="Times New Roman" w:hAnsi="Times New Roman" w:cs="Times New Roman"/>
                <w:sz w:val="24"/>
                <w:szCs w:val="24"/>
              </w:rPr>
            </w:pPr>
          </w:p>
        </w:tc>
      </w:tr>
    </w:tbl>
    <w:p w:rsidR="00F903AE" w:rsidRPr="00E2648C" w:rsidRDefault="00F903AE" w:rsidP="00F903AE">
      <w:pPr>
        <w:rPr>
          <w:rFonts w:ascii="Times New Roman" w:hAnsi="Times New Roman" w:cs="Times New Roman"/>
          <w:sz w:val="24"/>
          <w:szCs w:val="24"/>
        </w:rPr>
      </w:pPr>
    </w:p>
    <w:sectPr w:rsidR="00F903AE" w:rsidRPr="00E2648C" w:rsidSect="00B00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F903AE"/>
    <w:rsid w:val="000C717C"/>
    <w:rsid w:val="00B00B93"/>
    <w:rsid w:val="00E2648C"/>
    <w:rsid w:val="00F90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03AE"/>
    <w:rPr>
      <w:strike w:val="0"/>
      <w:dstrike w:val="0"/>
      <w:color w:val="0066CC"/>
      <w:u w:val="none"/>
      <w:effect w:val="none"/>
    </w:rPr>
  </w:style>
  <w:style w:type="paragraph" w:styleId="a4">
    <w:name w:val="Balloon Text"/>
    <w:basedOn w:val="a"/>
    <w:link w:val="a5"/>
    <w:uiPriority w:val="99"/>
    <w:semiHidden/>
    <w:unhideWhenUsed/>
    <w:rsid w:val="00F903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35744">
      <w:bodyDiv w:val="1"/>
      <w:marLeft w:val="0"/>
      <w:marRight w:val="0"/>
      <w:marTop w:val="0"/>
      <w:marBottom w:val="0"/>
      <w:divBdr>
        <w:top w:val="none" w:sz="0" w:space="0" w:color="auto"/>
        <w:left w:val="none" w:sz="0" w:space="0" w:color="auto"/>
        <w:bottom w:val="none" w:sz="0" w:space="0" w:color="auto"/>
        <w:right w:val="none" w:sz="0" w:space="0" w:color="auto"/>
      </w:divBdr>
      <w:divsChild>
        <w:div w:id="2079398997">
          <w:marLeft w:val="0"/>
          <w:marRight w:val="121"/>
          <w:marTop w:val="0"/>
          <w:marBottom w:val="0"/>
          <w:divBdr>
            <w:top w:val="none" w:sz="0" w:space="0" w:color="auto"/>
            <w:left w:val="none" w:sz="0" w:space="0" w:color="auto"/>
            <w:bottom w:val="none" w:sz="0" w:space="0" w:color="auto"/>
            <w:right w:val="none" w:sz="0" w:space="0" w:color="auto"/>
          </w:divBdr>
          <w:divsChild>
            <w:div w:id="426773178">
              <w:marLeft w:val="0"/>
              <w:marRight w:val="0"/>
              <w:marTop w:val="0"/>
              <w:marBottom w:val="0"/>
              <w:divBdr>
                <w:top w:val="none" w:sz="0" w:space="0" w:color="auto"/>
                <w:left w:val="none" w:sz="0" w:space="0" w:color="auto"/>
                <w:bottom w:val="none" w:sz="0" w:space="0" w:color="auto"/>
                <w:right w:val="none" w:sz="0" w:space="0" w:color="auto"/>
              </w:divBdr>
              <w:divsChild>
                <w:div w:id="1037463710">
                  <w:marLeft w:val="121"/>
                  <w:marRight w:val="182"/>
                  <w:marTop w:val="0"/>
                  <w:marBottom w:val="0"/>
                  <w:divBdr>
                    <w:top w:val="none" w:sz="0" w:space="0" w:color="auto"/>
                    <w:left w:val="none" w:sz="0" w:space="0" w:color="auto"/>
                    <w:bottom w:val="none" w:sz="0" w:space="0" w:color="auto"/>
                    <w:right w:val="none" w:sz="0" w:space="0" w:color="auto"/>
                  </w:divBdr>
                  <w:divsChild>
                    <w:div w:id="805003272">
                      <w:marLeft w:val="218"/>
                      <w:marRight w:val="97"/>
                      <w:marTop w:val="0"/>
                      <w:marBottom w:val="436"/>
                      <w:divBdr>
                        <w:top w:val="none" w:sz="0" w:space="0" w:color="auto"/>
                        <w:left w:val="none" w:sz="0" w:space="0" w:color="auto"/>
                        <w:bottom w:val="none" w:sz="0" w:space="0" w:color="auto"/>
                        <w:right w:val="none" w:sz="0" w:space="0" w:color="auto"/>
                      </w:divBdr>
                      <w:divsChild>
                        <w:div w:id="2002810005">
                          <w:marLeft w:val="0"/>
                          <w:marRight w:val="0"/>
                          <w:marTop w:val="0"/>
                          <w:marBottom w:val="581"/>
                          <w:divBdr>
                            <w:top w:val="none" w:sz="0" w:space="0" w:color="auto"/>
                            <w:left w:val="none" w:sz="0" w:space="0" w:color="auto"/>
                            <w:bottom w:val="none" w:sz="0" w:space="0" w:color="auto"/>
                            <w:right w:val="none" w:sz="0" w:space="0" w:color="auto"/>
                          </w:divBdr>
                          <w:divsChild>
                            <w:div w:id="2139758647">
                              <w:marLeft w:val="0"/>
                              <w:marRight w:val="0"/>
                              <w:marTop w:val="0"/>
                              <w:marBottom w:val="0"/>
                              <w:divBdr>
                                <w:top w:val="none" w:sz="0" w:space="0" w:color="auto"/>
                                <w:left w:val="none" w:sz="0" w:space="0" w:color="auto"/>
                                <w:bottom w:val="none" w:sz="0" w:space="0" w:color="auto"/>
                                <w:right w:val="none" w:sz="0" w:space="0" w:color="auto"/>
                              </w:divBdr>
                              <w:divsChild>
                                <w:div w:id="1993169162">
                                  <w:marLeft w:val="0"/>
                                  <w:marRight w:val="4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617">
      <w:bodyDiv w:val="1"/>
      <w:marLeft w:val="0"/>
      <w:marRight w:val="0"/>
      <w:marTop w:val="0"/>
      <w:marBottom w:val="0"/>
      <w:divBdr>
        <w:top w:val="none" w:sz="0" w:space="0" w:color="auto"/>
        <w:left w:val="none" w:sz="0" w:space="0" w:color="auto"/>
        <w:bottom w:val="none" w:sz="0" w:space="0" w:color="auto"/>
        <w:right w:val="none" w:sz="0" w:space="0" w:color="auto"/>
      </w:divBdr>
      <w:divsChild>
        <w:div w:id="113140607">
          <w:marLeft w:val="0"/>
          <w:marRight w:val="121"/>
          <w:marTop w:val="0"/>
          <w:marBottom w:val="0"/>
          <w:divBdr>
            <w:top w:val="none" w:sz="0" w:space="0" w:color="auto"/>
            <w:left w:val="none" w:sz="0" w:space="0" w:color="auto"/>
            <w:bottom w:val="none" w:sz="0" w:space="0" w:color="auto"/>
            <w:right w:val="none" w:sz="0" w:space="0" w:color="auto"/>
          </w:divBdr>
          <w:divsChild>
            <w:div w:id="12072377">
              <w:marLeft w:val="0"/>
              <w:marRight w:val="0"/>
              <w:marTop w:val="0"/>
              <w:marBottom w:val="0"/>
              <w:divBdr>
                <w:top w:val="none" w:sz="0" w:space="0" w:color="auto"/>
                <w:left w:val="none" w:sz="0" w:space="0" w:color="auto"/>
                <w:bottom w:val="none" w:sz="0" w:space="0" w:color="auto"/>
                <w:right w:val="none" w:sz="0" w:space="0" w:color="auto"/>
              </w:divBdr>
              <w:divsChild>
                <w:div w:id="116681745">
                  <w:marLeft w:val="121"/>
                  <w:marRight w:val="182"/>
                  <w:marTop w:val="0"/>
                  <w:marBottom w:val="0"/>
                  <w:divBdr>
                    <w:top w:val="none" w:sz="0" w:space="0" w:color="auto"/>
                    <w:left w:val="none" w:sz="0" w:space="0" w:color="auto"/>
                    <w:bottom w:val="none" w:sz="0" w:space="0" w:color="auto"/>
                    <w:right w:val="none" w:sz="0" w:space="0" w:color="auto"/>
                  </w:divBdr>
                  <w:divsChild>
                    <w:div w:id="1232429650">
                      <w:marLeft w:val="218"/>
                      <w:marRight w:val="97"/>
                      <w:marTop w:val="0"/>
                      <w:marBottom w:val="436"/>
                      <w:divBdr>
                        <w:top w:val="none" w:sz="0" w:space="0" w:color="auto"/>
                        <w:left w:val="none" w:sz="0" w:space="0" w:color="auto"/>
                        <w:bottom w:val="none" w:sz="0" w:space="0" w:color="auto"/>
                        <w:right w:val="none" w:sz="0" w:space="0" w:color="auto"/>
                      </w:divBdr>
                      <w:divsChild>
                        <w:div w:id="2027321354">
                          <w:marLeft w:val="0"/>
                          <w:marRight w:val="0"/>
                          <w:marTop w:val="0"/>
                          <w:marBottom w:val="581"/>
                          <w:divBdr>
                            <w:top w:val="none" w:sz="0" w:space="0" w:color="auto"/>
                            <w:left w:val="none" w:sz="0" w:space="0" w:color="auto"/>
                            <w:bottom w:val="none" w:sz="0" w:space="0" w:color="auto"/>
                            <w:right w:val="none" w:sz="0" w:space="0" w:color="auto"/>
                          </w:divBdr>
                          <w:divsChild>
                            <w:div w:id="668212829">
                              <w:marLeft w:val="0"/>
                              <w:marRight w:val="0"/>
                              <w:marTop w:val="0"/>
                              <w:marBottom w:val="0"/>
                              <w:divBdr>
                                <w:top w:val="none" w:sz="0" w:space="0" w:color="auto"/>
                                <w:left w:val="none" w:sz="0" w:space="0" w:color="auto"/>
                                <w:bottom w:val="none" w:sz="0" w:space="0" w:color="auto"/>
                                <w:right w:val="none" w:sz="0" w:space="0" w:color="auto"/>
                              </w:divBdr>
                              <w:divsChild>
                                <w:div w:id="566763596">
                                  <w:marLeft w:val="0"/>
                                  <w:marRight w:val="4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43603">
      <w:bodyDiv w:val="1"/>
      <w:marLeft w:val="0"/>
      <w:marRight w:val="0"/>
      <w:marTop w:val="0"/>
      <w:marBottom w:val="0"/>
      <w:divBdr>
        <w:top w:val="none" w:sz="0" w:space="0" w:color="auto"/>
        <w:left w:val="none" w:sz="0" w:space="0" w:color="auto"/>
        <w:bottom w:val="none" w:sz="0" w:space="0" w:color="auto"/>
        <w:right w:val="none" w:sz="0" w:space="0" w:color="auto"/>
      </w:divBdr>
      <w:divsChild>
        <w:div w:id="1325163515">
          <w:marLeft w:val="0"/>
          <w:marRight w:val="121"/>
          <w:marTop w:val="0"/>
          <w:marBottom w:val="0"/>
          <w:divBdr>
            <w:top w:val="none" w:sz="0" w:space="0" w:color="auto"/>
            <w:left w:val="none" w:sz="0" w:space="0" w:color="auto"/>
            <w:bottom w:val="none" w:sz="0" w:space="0" w:color="auto"/>
            <w:right w:val="none" w:sz="0" w:space="0" w:color="auto"/>
          </w:divBdr>
          <w:divsChild>
            <w:div w:id="385761003">
              <w:marLeft w:val="0"/>
              <w:marRight w:val="0"/>
              <w:marTop w:val="0"/>
              <w:marBottom w:val="0"/>
              <w:divBdr>
                <w:top w:val="none" w:sz="0" w:space="0" w:color="auto"/>
                <w:left w:val="none" w:sz="0" w:space="0" w:color="auto"/>
                <w:bottom w:val="none" w:sz="0" w:space="0" w:color="auto"/>
                <w:right w:val="none" w:sz="0" w:space="0" w:color="auto"/>
              </w:divBdr>
              <w:divsChild>
                <w:div w:id="255557131">
                  <w:marLeft w:val="121"/>
                  <w:marRight w:val="182"/>
                  <w:marTop w:val="0"/>
                  <w:marBottom w:val="0"/>
                  <w:divBdr>
                    <w:top w:val="none" w:sz="0" w:space="0" w:color="auto"/>
                    <w:left w:val="none" w:sz="0" w:space="0" w:color="auto"/>
                    <w:bottom w:val="none" w:sz="0" w:space="0" w:color="auto"/>
                    <w:right w:val="none" w:sz="0" w:space="0" w:color="auto"/>
                  </w:divBdr>
                  <w:divsChild>
                    <w:div w:id="1972399502">
                      <w:marLeft w:val="218"/>
                      <w:marRight w:val="97"/>
                      <w:marTop w:val="0"/>
                      <w:marBottom w:val="436"/>
                      <w:divBdr>
                        <w:top w:val="none" w:sz="0" w:space="0" w:color="auto"/>
                        <w:left w:val="none" w:sz="0" w:space="0" w:color="auto"/>
                        <w:bottom w:val="none" w:sz="0" w:space="0" w:color="auto"/>
                        <w:right w:val="none" w:sz="0" w:space="0" w:color="auto"/>
                      </w:divBdr>
                      <w:divsChild>
                        <w:div w:id="378211272">
                          <w:marLeft w:val="0"/>
                          <w:marRight w:val="0"/>
                          <w:marTop w:val="0"/>
                          <w:marBottom w:val="581"/>
                          <w:divBdr>
                            <w:top w:val="none" w:sz="0" w:space="0" w:color="auto"/>
                            <w:left w:val="none" w:sz="0" w:space="0" w:color="auto"/>
                            <w:bottom w:val="none" w:sz="0" w:space="0" w:color="auto"/>
                            <w:right w:val="none" w:sz="0" w:space="0" w:color="auto"/>
                          </w:divBdr>
                          <w:divsChild>
                            <w:div w:id="386615031">
                              <w:marLeft w:val="0"/>
                              <w:marRight w:val="0"/>
                              <w:marTop w:val="0"/>
                              <w:marBottom w:val="0"/>
                              <w:divBdr>
                                <w:top w:val="none" w:sz="0" w:space="0" w:color="auto"/>
                                <w:left w:val="none" w:sz="0" w:space="0" w:color="auto"/>
                                <w:bottom w:val="none" w:sz="0" w:space="0" w:color="auto"/>
                                <w:right w:val="none" w:sz="0" w:space="0" w:color="auto"/>
                              </w:divBdr>
                              <w:divsChild>
                                <w:div w:id="1331251472">
                                  <w:marLeft w:val="0"/>
                                  <w:marRight w:val="4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923844">
      <w:bodyDiv w:val="1"/>
      <w:marLeft w:val="0"/>
      <w:marRight w:val="0"/>
      <w:marTop w:val="0"/>
      <w:marBottom w:val="0"/>
      <w:divBdr>
        <w:top w:val="none" w:sz="0" w:space="0" w:color="auto"/>
        <w:left w:val="none" w:sz="0" w:space="0" w:color="auto"/>
        <w:bottom w:val="none" w:sz="0" w:space="0" w:color="auto"/>
        <w:right w:val="none" w:sz="0" w:space="0" w:color="auto"/>
      </w:divBdr>
      <w:divsChild>
        <w:div w:id="578907339">
          <w:marLeft w:val="0"/>
          <w:marRight w:val="121"/>
          <w:marTop w:val="0"/>
          <w:marBottom w:val="0"/>
          <w:divBdr>
            <w:top w:val="none" w:sz="0" w:space="0" w:color="auto"/>
            <w:left w:val="none" w:sz="0" w:space="0" w:color="auto"/>
            <w:bottom w:val="none" w:sz="0" w:space="0" w:color="auto"/>
            <w:right w:val="none" w:sz="0" w:space="0" w:color="auto"/>
          </w:divBdr>
          <w:divsChild>
            <w:div w:id="1601522824">
              <w:marLeft w:val="0"/>
              <w:marRight w:val="0"/>
              <w:marTop w:val="0"/>
              <w:marBottom w:val="0"/>
              <w:divBdr>
                <w:top w:val="none" w:sz="0" w:space="0" w:color="auto"/>
                <w:left w:val="none" w:sz="0" w:space="0" w:color="auto"/>
                <w:bottom w:val="none" w:sz="0" w:space="0" w:color="auto"/>
                <w:right w:val="none" w:sz="0" w:space="0" w:color="auto"/>
              </w:divBdr>
              <w:divsChild>
                <w:div w:id="1676494402">
                  <w:marLeft w:val="121"/>
                  <w:marRight w:val="182"/>
                  <w:marTop w:val="0"/>
                  <w:marBottom w:val="0"/>
                  <w:divBdr>
                    <w:top w:val="none" w:sz="0" w:space="0" w:color="auto"/>
                    <w:left w:val="none" w:sz="0" w:space="0" w:color="auto"/>
                    <w:bottom w:val="none" w:sz="0" w:space="0" w:color="auto"/>
                    <w:right w:val="none" w:sz="0" w:space="0" w:color="auto"/>
                  </w:divBdr>
                  <w:divsChild>
                    <w:div w:id="375852899">
                      <w:marLeft w:val="218"/>
                      <w:marRight w:val="97"/>
                      <w:marTop w:val="0"/>
                      <w:marBottom w:val="436"/>
                      <w:divBdr>
                        <w:top w:val="none" w:sz="0" w:space="0" w:color="auto"/>
                        <w:left w:val="none" w:sz="0" w:space="0" w:color="auto"/>
                        <w:bottom w:val="none" w:sz="0" w:space="0" w:color="auto"/>
                        <w:right w:val="none" w:sz="0" w:space="0" w:color="auto"/>
                      </w:divBdr>
                      <w:divsChild>
                        <w:div w:id="1866016131">
                          <w:marLeft w:val="0"/>
                          <w:marRight w:val="0"/>
                          <w:marTop w:val="0"/>
                          <w:marBottom w:val="581"/>
                          <w:divBdr>
                            <w:top w:val="none" w:sz="0" w:space="0" w:color="auto"/>
                            <w:left w:val="none" w:sz="0" w:space="0" w:color="auto"/>
                            <w:bottom w:val="none" w:sz="0" w:space="0" w:color="auto"/>
                            <w:right w:val="none" w:sz="0" w:space="0" w:color="auto"/>
                          </w:divBdr>
                          <w:divsChild>
                            <w:div w:id="572201295">
                              <w:marLeft w:val="0"/>
                              <w:marRight w:val="0"/>
                              <w:marTop w:val="0"/>
                              <w:marBottom w:val="0"/>
                              <w:divBdr>
                                <w:top w:val="none" w:sz="0" w:space="0" w:color="auto"/>
                                <w:left w:val="none" w:sz="0" w:space="0" w:color="auto"/>
                                <w:bottom w:val="none" w:sz="0" w:space="0" w:color="auto"/>
                                <w:right w:val="none" w:sz="0" w:space="0" w:color="auto"/>
                              </w:divBdr>
                              <w:divsChild>
                                <w:div w:id="1183284697">
                                  <w:marLeft w:val="0"/>
                                  <w:marRight w:val="4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215905">
      <w:bodyDiv w:val="1"/>
      <w:marLeft w:val="0"/>
      <w:marRight w:val="0"/>
      <w:marTop w:val="0"/>
      <w:marBottom w:val="0"/>
      <w:divBdr>
        <w:top w:val="none" w:sz="0" w:space="0" w:color="auto"/>
        <w:left w:val="none" w:sz="0" w:space="0" w:color="auto"/>
        <w:bottom w:val="none" w:sz="0" w:space="0" w:color="auto"/>
        <w:right w:val="none" w:sz="0" w:space="0" w:color="auto"/>
      </w:divBdr>
      <w:divsChild>
        <w:div w:id="472598075">
          <w:marLeft w:val="0"/>
          <w:marRight w:val="121"/>
          <w:marTop w:val="0"/>
          <w:marBottom w:val="0"/>
          <w:divBdr>
            <w:top w:val="none" w:sz="0" w:space="0" w:color="auto"/>
            <w:left w:val="none" w:sz="0" w:space="0" w:color="auto"/>
            <w:bottom w:val="none" w:sz="0" w:space="0" w:color="auto"/>
            <w:right w:val="none" w:sz="0" w:space="0" w:color="auto"/>
          </w:divBdr>
          <w:divsChild>
            <w:div w:id="1046223888">
              <w:marLeft w:val="0"/>
              <w:marRight w:val="0"/>
              <w:marTop w:val="0"/>
              <w:marBottom w:val="0"/>
              <w:divBdr>
                <w:top w:val="none" w:sz="0" w:space="0" w:color="auto"/>
                <w:left w:val="none" w:sz="0" w:space="0" w:color="auto"/>
                <w:bottom w:val="none" w:sz="0" w:space="0" w:color="auto"/>
                <w:right w:val="none" w:sz="0" w:space="0" w:color="auto"/>
              </w:divBdr>
              <w:divsChild>
                <w:div w:id="913592687">
                  <w:marLeft w:val="121"/>
                  <w:marRight w:val="182"/>
                  <w:marTop w:val="0"/>
                  <w:marBottom w:val="0"/>
                  <w:divBdr>
                    <w:top w:val="none" w:sz="0" w:space="0" w:color="auto"/>
                    <w:left w:val="none" w:sz="0" w:space="0" w:color="auto"/>
                    <w:bottom w:val="none" w:sz="0" w:space="0" w:color="auto"/>
                    <w:right w:val="none" w:sz="0" w:space="0" w:color="auto"/>
                  </w:divBdr>
                  <w:divsChild>
                    <w:div w:id="1752193158">
                      <w:marLeft w:val="218"/>
                      <w:marRight w:val="97"/>
                      <w:marTop w:val="0"/>
                      <w:marBottom w:val="436"/>
                      <w:divBdr>
                        <w:top w:val="none" w:sz="0" w:space="0" w:color="auto"/>
                        <w:left w:val="none" w:sz="0" w:space="0" w:color="auto"/>
                        <w:bottom w:val="none" w:sz="0" w:space="0" w:color="auto"/>
                        <w:right w:val="none" w:sz="0" w:space="0" w:color="auto"/>
                      </w:divBdr>
                      <w:divsChild>
                        <w:div w:id="957639653">
                          <w:marLeft w:val="0"/>
                          <w:marRight w:val="0"/>
                          <w:marTop w:val="0"/>
                          <w:marBottom w:val="581"/>
                          <w:divBdr>
                            <w:top w:val="none" w:sz="0" w:space="0" w:color="auto"/>
                            <w:left w:val="none" w:sz="0" w:space="0" w:color="auto"/>
                            <w:bottom w:val="none" w:sz="0" w:space="0" w:color="auto"/>
                            <w:right w:val="none" w:sz="0" w:space="0" w:color="auto"/>
                          </w:divBdr>
                          <w:divsChild>
                            <w:div w:id="1134173454">
                              <w:marLeft w:val="0"/>
                              <w:marRight w:val="0"/>
                              <w:marTop w:val="0"/>
                              <w:marBottom w:val="0"/>
                              <w:divBdr>
                                <w:top w:val="none" w:sz="0" w:space="0" w:color="auto"/>
                                <w:left w:val="none" w:sz="0" w:space="0" w:color="auto"/>
                                <w:bottom w:val="none" w:sz="0" w:space="0" w:color="auto"/>
                                <w:right w:val="none" w:sz="0" w:space="0" w:color="auto"/>
                              </w:divBdr>
                              <w:divsChild>
                                <w:div w:id="1599101586">
                                  <w:marLeft w:val="0"/>
                                  <w:marRight w:val="4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26028">
      <w:bodyDiv w:val="1"/>
      <w:marLeft w:val="0"/>
      <w:marRight w:val="0"/>
      <w:marTop w:val="0"/>
      <w:marBottom w:val="0"/>
      <w:divBdr>
        <w:top w:val="none" w:sz="0" w:space="0" w:color="auto"/>
        <w:left w:val="none" w:sz="0" w:space="0" w:color="auto"/>
        <w:bottom w:val="none" w:sz="0" w:space="0" w:color="auto"/>
        <w:right w:val="none" w:sz="0" w:space="0" w:color="auto"/>
      </w:divBdr>
      <w:divsChild>
        <w:div w:id="1726290849">
          <w:marLeft w:val="0"/>
          <w:marRight w:val="121"/>
          <w:marTop w:val="0"/>
          <w:marBottom w:val="0"/>
          <w:divBdr>
            <w:top w:val="none" w:sz="0" w:space="0" w:color="auto"/>
            <w:left w:val="none" w:sz="0" w:space="0" w:color="auto"/>
            <w:bottom w:val="none" w:sz="0" w:space="0" w:color="auto"/>
            <w:right w:val="none" w:sz="0" w:space="0" w:color="auto"/>
          </w:divBdr>
          <w:divsChild>
            <w:div w:id="513225404">
              <w:marLeft w:val="0"/>
              <w:marRight w:val="0"/>
              <w:marTop w:val="0"/>
              <w:marBottom w:val="0"/>
              <w:divBdr>
                <w:top w:val="none" w:sz="0" w:space="0" w:color="auto"/>
                <w:left w:val="none" w:sz="0" w:space="0" w:color="auto"/>
                <w:bottom w:val="none" w:sz="0" w:space="0" w:color="auto"/>
                <w:right w:val="none" w:sz="0" w:space="0" w:color="auto"/>
              </w:divBdr>
              <w:divsChild>
                <w:div w:id="1298684752">
                  <w:marLeft w:val="121"/>
                  <w:marRight w:val="182"/>
                  <w:marTop w:val="0"/>
                  <w:marBottom w:val="0"/>
                  <w:divBdr>
                    <w:top w:val="none" w:sz="0" w:space="0" w:color="auto"/>
                    <w:left w:val="none" w:sz="0" w:space="0" w:color="auto"/>
                    <w:bottom w:val="none" w:sz="0" w:space="0" w:color="auto"/>
                    <w:right w:val="none" w:sz="0" w:space="0" w:color="auto"/>
                  </w:divBdr>
                  <w:divsChild>
                    <w:div w:id="1414014757">
                      <w:marLeft w:val="218"/>
                      <w:marRight w:val="97"/>
                      <w:marTop w:val="0"/>
                      <w:marBottom w:val="436"/>
                      <w:divBdr>
                        <w:top w:val="none" w:sz="0" w:space="0" w:color="auto"/>
                        <w:left w:val="none" w:sz="0" w:space="0" w:color="auto"/>
                        <w:bottom w:val="none" w:sz="0" w:space="0" w:color="auto"/>
                        <w:right w:val="none" w:sz="0" w:space="0" w:color="auto"/>
                      </w:divBdr>
                      <w:divsChild>
                        <w:div w:id="1634216641">
                          <w:marLeft w:val="0"/>
                          <w:marRight w:val="0"/>
                          <w:marTop w:val="0"/>
                          <w:marBottom w:val="581"/>
                          <w:divBdr>
                            <w:top w:val="none" w:sz="0" w:space="0" w:color="auto"/>
                            <w:left w:val="none" w:sz="0" w:space="0" w:color="auto"/>
                            <w:bottom w:val="none" w:sz="0" w:space="0" w:color="auto"/>
                            <w:right w:val="none" w:sz="0" w:space="0" w:color="auto"/>
                          </w:divBdr>
                          <w:divsChild>
                            <w:div w:id="1795056406">
                              <w:marLeft w:val="0"/>
                              <w:marRight w:val="0"/>
                              <w:marTop w:val="0"/>
                              <w:marBottom w:val="0"/>
                              <w:divBdr>
                                <w:top w:val="none" w:sz="0" w:space="0" w:color="auto"/>
                                <w:left w:val="none" w:sz="0" w:space="0" w:color="auto"/>
                                <w:bottom w:val="none" w:sz="0" w:space="0" w:color="auto"/>
                                <w:right w:val="none" w:sz="0" w:space="0" w:color="auto"/>
                              </w:divBdr>
                              <w:divsChild>
                                <w:div w:id="1737363657">
                                  <w:marLeft w:val="0"/>
                                  <w:marRight w:val="4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598645">
      <w:bodyDiv w:val="1"/>
      <w:marLeft w:val="0"/>
      <w:marRight w:val="0"/>
      <w:marTop w:val="0"/>
      <w:marBottom w:val="0"/>
      <w:divBdr>
        <w:top w:val="none" w:sz="0" w:space="0" w:color="auto"/>
        <w:left w:val="none" w:sz="0" w:space="0" w:color="auto"/>
        <w:bottom w:val="none" w:sz="0" w:space="0" w:color="auto"/>
        <w:right w:val="none" w:sz="0" w:space="0" w:color="auto"/>
      </w:divBdr>
      <w:divsChild>
        <w:div w:id="524710563">
          <w:marLeft w:val="0"/>
          <w:marRight w:val="121"/>
          <w:marTop w:val="0"/>
          <w:marBottom w:val="0"/>
          <w:divBdr>
            <w:top w:val="none" w:sz="0" w:space="0" w:color="auto"/>
            <w:left w:val="none" w:sz="0" w:space="0" w:color="auto"/>
            <w:bottom w:val="none" w:sz="0" w:space="0" w:color="auto"/>
            <w:right w:val="none" w:sz="0" w:space="0" w:color="auto"/>
          </w:divBdr>
          <w:divsChild>
            <w:div w:id="142625551">
              <w:marLeft w:val="0"/>
              <w:marRight w:val="0"/>
              <w:marTop w:val="0"/>
              <w:marBottom w:val="0"/>
              <w:divBdr>
                <w:top w:val="none" w:sz="0" w:space="0" w:color="auto"/>
                <w:left w:val="none" w:sz="0" w:space="0" w:color="auto"/>
                <w:bottom w:val="none" w:sz="0" w:space="0" w:color="auto"/>
                <w:right w:val="none" w:sz="0" w:space="0" w:color="auto"/>
              </w:divBdr>
              <w:divsChild>
                <w:div w:id="1951693966">
                  <w:marLeft w:val="121"/>
                  <w:marRight w:val="182"/>
                  <w:marTop w:val="0"/>
                  <w:marBottom w:val="0"/>
                  <w:divBdr>
                    <w:top w:val="none" w:sz="0" w:space="0" w:color="auto"/>
                    <w:left w:val="none" w:sz="0" w:space="0" w:color="auto"/>
                    <w:bottom w:val="none" w:sz="0" w:space="0" w:color="auto"/>
                    <w:right w:val="none" w:sz="0" w:space="0" w:color="auto"/>
                  </w:divBdr>
                  <w:divsChild>
                    <w:div w:id="241263826">
                      <w:marLeft w:val="218"/>
                      <w:marRight w:val="97"/>
                      <w:marTop w:val="0"/>
                      <w:marBottom w:val="436"/>
                      <w:divBdr>
                        <w:top w:val="none" w:sz="0" w:space="0" w:color="auto"/>
                        <w:left w:val="none" w:sz="0" w:space="0" w:color="auto"/>
                        <w:bottom w:val="none" w:sz="0" w:space="0" w:color="auto"/>
                        <w:right w:val="none" w:sz="0" w:space="0" w:color="auto"/>
                      </w:divBdr>
                      <w:divsChild>
                        <w:div w:id="2034305065">
                          <w:marLeft w:val="0"/>
                          <w:marRight w:val="0"/>
                          <w:marTop w:val="0"/>
                          <w:marBottom w:val="581"/>
                          <w:divBdr>
                            <w:top w:val="none" w:sz="0" w:space="0" w:color="auto"/>
                            <w:left w:val="none" w:sz="0" w:space="0" w:color="auto"/>
                            <w:bottom w:val="none" w:sz="0" w:space="0" w:color="auto"/>
                            <w:right w:val="none" w:sz="0" w:space="0" w:color="auto"/>
                          </w:divBdr>
                          <w:divsChild>
                            <w:div w:id="1825705578">
                              <w:marLeft w:val="0"/>
                              <w:marRight w:val="0"/>
                              <w:marTop w:val="0"/>
                              <w:marBottom w:val="0"/>
                              <w:divBdr>
                                <w:top w:val="none" w:sz="0" w:space="0" w:color="auto"/>
                                <w:left w:val="none" w:sz="0" w:space="0" w:color="auto"/>
                                <w:bottom w:val="none" w:sz="0" w:space="0" w:color="auto"/>
                                <w:right w:val="none" w:sz="0" w:space="0" w:color="auto"/>
                              </w:divBdr>
                              <w:divsChild>
                                <w:div w:id="2008825870">
                                  <w:marLeft w:val="0"/>
                                  <w:marRight w:val="4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94213">
      <w:bodyDiv w:val="1"/>
      <w:marLeft w:val="0"/>
      <w:marRight w:val="0"/>
      <w:marTop w:val="0"/>
      <w:marBottom w:val="0"/>
      <w:divBdr>
        <w:top w:val="none" w:sz="0" w:space="0" w:color="auto"/>
        <w:left w:val="none" w:sz="0" w:space="0" w:color="auto"/>
        <w:bottom w:val="none" w:sz="0" w:space="0" w:color="auto"/>
        <w:right w:val="none" w:sz="0" w:space="0" w:color="auto"/>
      </w:divBdr>
      <w:divsChild>
        <w:div w:id="328414485">
          <w:marLeft w:val="0"/>
          <w:marRight w:val="121"/>
          <w:marTop w:val="0"/>
          <w:marBottom w:val="0"/>
          <w:divBdr>
            <w:top w:val="none" w:sz="0" w:space="0" w:color="auto"/>
            <w:left w:val="none" w:sz="0" w:space="0" w:color="auto"/>
            <w:bottom w:val="none" w:sz="0" w:space="0" w:color="auto"/>
            <w:right w:val="none" w:sz="0" w:space="0" w:color="auto"/>
          </w:divBdr>
          <w:divsChild>
            <w:div w:id="1317683852">
              <w:marLeft w:val="0"/>
              <w:marRight w:val="0"/>
              <w:marTop w:val="0"/>
              <w:marBottom w:val="0"/>
              <w:divBdr>
                <w:top w:val="none" w:sz="0" w:space="0" w:color="auto"/>
                <w:left w:val="none" w:sz="0" w:space="0" w:color="auto"/>
                <w:bottom w:val="none" w:sz="0" w:space="0" w:color="auto"/>
                <w:right w:val="none" w:sz="0" w:space="0" w:color="auto"/>
              </w:divBdr>
              <w:divsChild>
                <w:div w:id="1973946914">
                  <w:marLeft w:val="121"/>
                  <w:marRight w:val="182"/>
                  <w:marTop w:val="0"/>
                  <w:marBottom w:val="0"/>
                  <w:divBdr>
                    <w:top w:val="none" w:sz="0" w:space="0" w:color="auto"/>
                    <w:left w:val="none" w:sz="0" w:space="0" w:color="auto"/>
                    <w:bottom w:val="none" w:sz="0" w:space="0" w:color="auto"/>
                    <w:right w:val="none" w:sz="0" w:space="0" w:color="auto"/>
                  </w:divBdr>
                  <w:divsChild>
                    <w:div w:id="473987394">
                      <w:marLeft w:val="218"/>
                      <w:marRight w:val="97"/>
                      <w:marTop w:val="0"/>
                      <w:marBottom w:val="436"/>
                      <w:divBdr>
                        <w:top w:val="none" w:sz="0" w:space="0" w:color="auto"/>
                        <w:left w:val="none" w:sz="0" w:space="0" w:color="auto"/>
                        <w:bottom w:val="none" w:sz="0" w:space="0" w:color="auto"/>
                        <w:right w:val="none" w:sz="0" w:space="0" w:color="auto"/>
                      </w:divBdr>
                      <w:divsChild>
                        <w:div w:id="1608540034">
                          <w:marLeft w:val="0"/>
                          <w:marRight w:val="0"/>
                          <w:marTop w:val="0"/>
                          <w:marBottom w:val="581"/>
                          <w:divBdr>
                            <w:top w:val="none" w:sz="0" w:space="0" w:color="auto"/>
                            <w:left w:val="none" w:sz="0" w:space="0" w:color="auto"/>
                            <w:bottom w:val="none" w:sz="0" w:space="0" w:color="auto"/>
                            <w:right w:val="none" w:sz="0" w:space="0" w:color="auto"/>
                          </w:divBdr>
                          <w:divsChild>
                            <w:div w:id="1609003449">
                              <w:marLeft w:val="0"/>
                              <w:marRight w:val="0"/>
                              <w:marTop w:val="0"/>
                              <w:marBottom w:val="0"/>
                              <w:divBdr>
                                <w:top w:val="none" w:sz="0" w:space="0" w:color="auto"/>
                                <w:left w:val="none" w:sz="0" w:space="0" w:color="auto"/>
                                <w:bottom w:val="none" w:sz="0" w:space="0" w:color="auto"/>
                                <w:right w:val="none" w:sz="0" w:space="0" w:color="auto"/>
                              </w:divBdr>
                              <w:divsChild>
                                <w:div w:id="805202944">
                                  <w:marLeft w:val="0"/>
                                  <w:marRight w:val="4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464082">
      <w:bodyDiv w:val="1"/>
      <w:marLeft w:val="0"/>
      <w:marRight w:val="0"/>
      <w:marTop w:val="0"/>
      <w:marBottom w:val="0"/>
      <w:divBdr>
        <w:top w:val="none" w:sz="0" w:space="0" w:color="auto"/>
        <w:left w:val="none" w:sz="0" w:space="0" w:color="auto"/>
        <w:bottom w:val="none" w:sz="0" w:space="0" w:color="auto"/>
        <w:right w:val="none" w:sz="0" w:space="0" w:color="auto"/>
      </w:divBdr>
      <w:divsChild>
        <w:div w:id="63459387">
          <w:marLeft w:val="0"/>
          <w:marRight w:val="121"/>
          <w:marTop w:val="0"/>
          <w:marBottom w:val="0"/>
          <w:divBdr>
            <w:top w:val="none" w:sz="0" w:space="0" w:color="auto"/>
            <w:left w:val="none" w:sz="0" w:space="0" w:color="auto"/>
            <w:bottom w:val="none" w:sz="0" w:space="0" w:color="auto"/>
            <w:right w:val="none" w:sz="0" w:space="0" w:color="auto"/>
          </w:divBdr>
          <w:divsChild>
            <w:div w:id="755785962">
              <w:marLeft w:val="0"/>
              <w:marRight w:val="0"/>
              <w:marTop w:val="0"/>
              <w:marBottom w:val="0"/>
              <w:divBdr>
                <w:top w:val="none" w:sz="0" w:space="0" w:color="auto"/>
                <w:left w:val="none" w:sz="0" w:space="0" w:color="auto"/>
                <w:bottom w:val="none" w:sz="0" w:space="0" w:color="auto"/>
                <w:right w:val="none" w:sz="0" w:space="0" w:color="auto"/>
              </w:divBdr>
              <w:divsChild>
                <w:div w:id="58139114">
                  <w:marLeft w:val="121"/>
                  <w:marRight w:val="182"/>
                  <w:marTop w:val="0"/>
                  <w:marBottom w:val="0"/>
                  <w:divBdr>
                    <w:top w:val="none" w:sz="0" w:space="0" w:color="auto"/>
                    <w:left w:val="none" w:sz="0" w:space="0" w:color="auto"/>
                    <w:bottom w:val="none" w:sz="0" w:space="0" w:color="auto"/>
                    <w:right w:val="none" w:sz="0" w:space="0" w:color="auto"/>
                  </w:divBdr>
                  <w:divsChild>
                    <w:div w:id="696127803">
                      <w:marLeft w:val="218"/>
                      <w:marRight w:val="97"/>
                      <w:marTop w:val="0"/>
                      <w:marBottom w:val="436"/>
                      <w:divBdr>
                        <w:top w:val="none" w:sz="0" w:space="0" w:color="auto"/>
                        <w:left w:val="none" w:sz="0" w:space="0" w:color="auto"/>
                        <w:bottom w:val="none" w:sz="0" w:space="0" w:color="auto"/>
                        <w:right w:val="none" w:sz="0" w:space="0" w:color="auto"/>
                      </w:divBdr>
                      <w:divsChild>
                        <w:div w:id="882250040">
                          <w:marLeft w:val="0"/>
                          <w:marRight w:val="0"/>
                          <w:marTop w:val="0"/>
                          <w:marBottom w:val="581"/>
                          <w:divBdr>
                            <w:top w:val="none" w:sz="0" w:space="0" w:color="auto"/>
                            <w:left w:val="none" w:sz="0" w:space="0" w:color="auto"/>
                            <w:bottom w:val="none" w:sz="0" w:space="0" w:color="auto"/>
                            <w:right w:val="none" w:sz="0" w:space="0" w:color="auto"/>
                          </w:divBdr>
                          <w:divsChild>
                            <w:div w:id="1398936378">
                              <w:marLeft w:val="0"/>
                              <w:marRight w:val="0"/>
                              <w:marTop w:val="0"/>
                              <w:marBottom w:val="0"/>
                              <w:divBdr>
                                <w:top w:val="none" w:sz="0" w:space="0" w:color="auto"/>
                                <w:left w:val="none" w:sz="0" w:space="0" w:color="auto"/>
                                <w:bottom w:val="none" w:sz="0" w:space="0" w:color="auto"/>
                                <w:right w:val="none" w:sz="0" w:space="0" w:color="auto"/>
                              </w:divBdr>
                              <w:divsChild>
                                <w:div w:id="173695485">
                                  <w:marLeft w:val="0"/>
                                  <w:marRight w:val="4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grammnoe_obespechenie/" TargetMode="External"/><Relationship Id="rId13" Type="http://schemas.openxmlformats.org/officeDocument/2006/relationships/image" Target="media/image3.gif"/><Relationship Id="rId18" Type="http://schemas.openxmlformats.org/officeDocument/2006/relationships/hyperlink" Target="http://pandia.ru/text/category/buf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andia.ru/text/category/bazi_dannih/" TargetMode="External"/><Relationship Id="rId12" Type="http://schemas.openxmlformats.org/officeDocument/2006/relationships/image" Target="media/image2.gif"/><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pandia.ru/text/category/sputnikovaya_svyazm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ndia.ru/text/category/bankomati/" TargetMode="External"/><Relationship Id="rId11" Type="http://schemas.openxmlformats.org/officeDocument/2006/relationships/image" Target="media/image1.gif"/><Relationship Id="rId5" Type="http://schemas.openxmlformats.org/officeDocument/2006/relationships/hyperlink" Target="http://pandia.ru/text/category/vremya_rabochee/" TargetMode="External"/><Relationship Id="rId15" Type="http://schemas.openxmlformats.org/officeDocument/2006/relationships/image" Target="media/image4.jpeg"/><Relationship Id="rId10" Type="http://schemas.openxmlformats.org/officeDocument/2006/relationships/hyperlink" Target="http://pandia.ru/text/category/tehnologii_upravleniya/" TargetMode="External"/><Relationship Id="rId19" Type="http://schemas.openxmlformats.org/officeDocument/2006/relationships/hyperlink" Target="http://pandia.ru/text/category/montazhnie_raboti/" TargetMode="External"/><Relationship Id="rId4" Type="http://schemas.openxmlformats.org/officeDocument/2006/relationships/hyperlink" Target="http://pandia.ru/text/category/informatcionno_vichislitelmznie_tcentri/" TargetMode="External"/><Relationship Id="rId9" Type="http://schemas.openxmlformats.org/officeDocument/2006/relationships/hyperlink" Target="http://pandia.ru/text/category/variatciya/" TargetMode="External"/><Relationship Id="rId14" Type="http://schemas.openxmlformats.org/officeDocument/2006/relationships/hyperlink" Target="http://pandia.ru/text/category/dekompozi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5386</Words>
  <Characters>30703</Characters>
  <Application>Microsoft Office Word</Application>
  <DocSecurity>0</DocSecurity>
  <Lines>255</Lines>
  <Paragraphs>72</Paragraphs>
  <ScaleCrop>false</ScaleCrop>
  <Company>SPecialiST RePack</Company>
  <LinksUpToDate>false</LinksUpToDate>
  <CharactersWithSpaces>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2016-06-09T10:55:00Z</dcterms:created>
  <dcterms:modified xsi:type="dcterms:W3CDTF">2016-06-11T20:06:00Z</dcterms:modified>
</cp:coreProperties>
</file>